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5F" w:rsidRPr="00561227" w:rsidRDefault="0008164A" w:rsidP="0021519E">
      <w:pPr>
        <w:spacing w:after="0" w:line="240" w:lineRule="auto"/>
        <w:jc w:val="center"/>
        <w:rPr>
          <w:rFonts w:ascii="Kalinga" w:hAnsi="Kalinga" w:cs="Kalinga"/>
          <w:b/>
          <w:sz w:val="40"/>
          <w:szCs w:val="40"/>
        </w:rPr>
      </w:pPr>
      <w:r w:rsidRPr="00561227">
        <w:rPr>
          <w:rFonts w:ascii="Kalinga" w:hAnsi="Kalinga" w:cs="Kalinga"/>
          <w:b/>
          <w:sz w:val="40"/>
          <w:szCs w:val="40"/>
        </w:rPr>
        <w:t>Sharyland High School</w:t>
      </w:r>
      <w:r w:rsidR="009708DA">
        <w:rPr>
          <w:rFonts w:ascii="Kalinga" w:hAnsi="Kalinga" w:cs="Kalinga"/>
          <w:b/>
          <w:sz w:val="40"/>
          <w:szCs w:val="40"/>
        </w:rPr>
        <w:t xml:space="preserve"> </w:t>
      </w:r>
      <w:r w:rsidR="00D31D01" w:rsidRPr="00561227">
        <w:rPr>
          <w:rFonts w:ascii="Kalinga" w:hAnsi="Kalinga" w:cs="Kalinga"/>
          <w:b/>
          <w:sz w:val="40"/>
          <w:szCs w:val="40"/>
        </w:rPr>
        <w:t>Sports Medicine</w:t>
      </w:r>
      <w:r w:rsidR="00EF4C5F" w:rsidRPr="00561227">
        <w:rPr>
          <w:rFonts w:ascii="Kalinga" w:hAnsi="Kalinga" w:cs="Kalinga"/>
          <w:b/>
          <w:sz w:val="40"/>
          <w:szCs w:val="40"/>
        </w:rPr>
        <w:t xml:space="preserve"> Handbook</w:t>
      </w:r>
    </w:p>
    <w:p w:rsidR="00EF4C5F" w:rsidRPr="00561227" w:rsidRDefault="00EF4C5F" w:rsidP="0021519E">
      <w:pPr>
        <w:spacing w:after="0" w:line="240" w:lineRule="auto"/>
        <w:jc w:val="center"/>
        <w:rPr>
          <w:rFonts w:ascii="Kalinga" w:hAnsi="Kalinga" w:cs="Kalinga"/>
          <w:b/>
          <w:sz w:val="24"/>
          <w:szCs w:val="24"/>
        </w:rPr>
      </w:pPr>
    </w:p>
    <w:p w:rsidR="00EF4C5F" w:rsidRPr="00833A92" w:rsidRDefault="00EF4C5F" w:rsidP="0021519E">
      <w:pPr>
        <w:spacing w:after="0" w:line="240" w:lineRule="auto"/>
        <w:jc w:val="center"/>
        <w:rPr>
          <w:rFonts w:ascii="Kalinga" w:hAnsi="Kalinga" w:cs="Kalinga"/>
          <w:b/>
          <w:sz w:val="28"/>
          <w:szCs w:val="28"/>
          <w:u w:val="single"/>
        </w:rPr>
      </w:pPr>
      <w:bookmarkStart w:id="0" w:name="_GoBack"/>
      <w:bookmarkEnd w:id="0"/>
      <w:r w:rsidRPr="00833A92">
        <w:rPr>
          <w:rFonts w:ascii="Kalinga" w:hAnsi="Kalinga" w:cs="Kalinga"/>
          <w:b/>
          <w:sz w:val="28"/>
          <w:szCs w:val="28"/>
          <w:u w:val="single"/>
        </w:rPr>
        <w:t>Mission Statement</w:t>
      </w:r>
    </w:p>
    <w:p w:rsidR="00EF4C5F" w:rsidRDefault="00561227" w:rsidP="0021519E">
      <w:pPr>
        <w:spacing w:after="0" w:line="240" w:lineRule="auto"/>
        <w:rPr>
          <w:rFonts w:ascii="Kalinga" w:hAnsi="Kalinga" w:cs="Kalinga"/>
          <w:sz w:val="20"/>
          <w:szCs w:val="20"/>
        </w:rPr>
      </w:pPr>
      <w:r>
        <w:rPr>
          <w:rFonts w:ascii="Kalinga" w:hAnsi="Kalinga" w:cs="Kalinga"/>
          <w:sz w:val="20"/>
          <w:szCs w:val="20"/>
        </w:rPr>
        <w:t>The p</w:t>
      </w:r>
      <w:r w:rsidR="00EF4C5F" w:rsidRPr="00561227">
        <w:rPr>
          <w:rFonts w:ascii="Kalinga" w:hAnsi="Kalinga" w:cs="Kalinga"/>
          <w:sz w:val="20"/>
          <w:szCs w:val="20"/>
        </w:rPr>
        <w:t xml:space="preserve">rimary </w:t>
      </w:r>
      <w:r>
        <w:rPr>
          <w:rFonts w:ascii="Kalinga" w:hAnsi="Kalinga" w:cs="Kalinga"/>
          <w:sz w:val="20"/>
          <w:szCs w:val="20"/>
        </w:rPr>
        <w:t>m</w:t>
      </w:r>
      <w:r w:rsidR="00EF4C5F" w:rsidRPr="00561227">
        <w:rPr>
          <w:rFonts w:ascii="Kalinga" w:hAnsi="Kalinga" w:cs="Kalinga"/>
          <w:sz w:val="20"/>
          <w:szCs w:val="20"/>
        </w:rPr>
        <w:t xml:space="preserve">ission of the </w:t>
      </w:r>
      <w:r w:rsidR="0008164A" w:rsidRPr="00561227">
        <w:rPr>
          <w:rFonts w:ascii="Kalinga" w:hAnsi="Kalinga" w:cs="Kalinga"/>
          <w:sz w:val="20"/>
          <w:szCs w:val="20"/>
        </w:rPr>
        <w:t>Sharyland High School</w:t>
      </w:r>
      <w:r w:rsidR="00EF4C5F" w:rsidRPr="00561227">
        <w:rPr>
          <w:rFonts w:ascii="Kalinga" w:hAnsi="Kalinga" w:cs="Kalinga"/>
          <w:sz w:val="20"/>
          <w:szCs w:val="20"/>
        </w:rPr>
        <w:t xml:space="preserve"> Sports Medicine program is to serve and assist the student athletes by providing</w:t>
      </w:r>
      <w:r>
        <w:rPr>
          <w:rFonts w:ascii="Kalinga" w:hAnsi="Kalinga" w:cs="Kalinga"/>
          <w:sz w:val="20"/>
          <w:szCs w:val="20"/>
        </w:rPr>
        <w:t xml:space="preserve"> </w:t>
      </w:r>
      <w:r w:rsidR="00EF4C5F" w:rsidRPr="00561227">
        <w:rPr>
          <w:rFonts w:ascii="Kalinga" w:hAnsi="Kalinga" w:cs="Kalinga"/>
          <w:sz w:val="20"/>
          <w:szCs w:val="20"/>
        </w:rPr>
        <w:t xml:space="preserve">healthcare services through injury prevention, injury </w:t>
      </w:r>
      <w:r>
        <w:rPr>
          <w:rFonts w:ascii="Kalinga" w:hAnsi="Kalinga" w:cs="Kalinga"/>
          <w:sz w:val="20"/>
          <w:szCs w:val="20"/>
        </w:rPr>
        <w:t>recognition/</w:t>
      </w:r>
      <w:r w:rsidR="00EF4C5F" w:rsidRPr="00561227">
        <w:rPr>
          <w:rFonts w:ascii="Kalinga" w:hAnsi="Kalinga" w:cs="Kalinga"/>
          <w:sz w:val="20"/>
          <w:szCs w:val="20"/>
        </w:rPr>
        <w:t>evaluation, counseling and guidance, and injury</w:t>
      </w:r>
      <w:r w:rsidR="002F67D7" w:rsidRPr="00561227">
        <w:rPr>
          <w:rFonts w:ascii="Kalinga" w:hAnsi="Kalinga" w:cs="Kalinga"/>
          <w:sz w:val="20"/>
          <w:szCs w:val="20"/>
        </w:rPr>
        <w:t xml:space="preserve"> rehabilitation while enabling </w:t>
      </w:r>
      <w:r w:rsidR="00EF4C5F" w:rsidRPr="00561227">
        <w:rPr>
          <w:rFonts w:ascii="Kalinga" w:hAnsi="Kalinga" w:cs="Kalinga"/>
          <w:sz w:val="20"/>
          <w:szCs w:val="20"/>
        </w:rPr>
        <w:t xml:space="preserve">the athletic training program to provide leadership and character education to the athletic training student.  This program will promote ethical conduct, leadership </w:t>
      </w:r>
      <w:r w:rsidR="009A5619" w:rsidRPr="00561227">
        <w:rPr>
          <w:rFonts w:ascii="Kalinga" w:hAnsi="Kalinga" w:cs="Kalinga"/>
          <w:sz w:val="20"/>
          <w:szCs w:val="20"/>
        </w:rPr>
        <w:t>skills;</w:t>
      </w:r>
      <w:r w:rsidR="00EF4C5F" w:rsidRPr="00561227">
        <w:rPr>
          <w:rFonts w:ascii="Kalinga" w:hAnsi="Kalinga" w:cs="Kalinga"/>
          <w:sz w:val="20"/>
          <w:szCs w:val="20"/>
        </w:rPr>
        <w:t xml:space="preserve"> prepare students to make better life decisions, while also trying to create productive and successful citizens of their chosen profession.</w:t>
      </w:r>
    </w:p>
    <w:p w:rsidR="009708DA" w:rsidRDefault="009708DA" w:rsidP="009708DA">
      <w:pPr>
        <w:spacing w:after="0" w:line="240" w:lineRule="auto"/>
        <w:rPr>
          <w:rFonts w:ascii="Kalinga" w:hAnsi="Kalinga" w:cs="Kalinga"/>
          <w:sz w:val="20"/>
          <w:szCs w:val="20"/>
        </w:rPr>
      </w:pPr>
    </w:p>
    <w:p w:rsidR="00D31D01" w:rsidRPr="00833A92" w:rsidRDefault="00833A92" w:rsidP="009708DA">
      <w:pPr>
        <w:spacing w:after="0" w:line="240" w:lineRule="auto"/>
        <w:jc w:val="center"/>
        <w:rPr>
          <w:rFonts w:ascii="Kalinga" w:hAnsi="Kalinga" w:cs="Kalinga"/>
          <w:b/>
          <w:sz w:val="28"/>
          <w:szCs w:val="28"/>
          <w:u w:val="single"/>
        </w:rPr>
      </w:pPr>
      <w:r w:rsidRPr="00833A92">
        <w:rPr>
          <w:rFonts w:ascii="Kalinga" w:hAnsi="Kalinga" w:cs="Kalinga"/>
          <w:b/>
          <w:sz w:val="28"/>
          <w:szCs w:val="28"/>
          <w:u w:val="single"/>
        </w:rPr>
        <w:t>G</w:t>
      </w:r>
      <w:r w:rsidR="00D31D01" w:rsidRPr="00833A92">
        <w:rPr>
          <w:rFonts w:ascii="Kalinga" w:hAnsi="Kalinga" w:cs="Kalinga"/>
          <w:b/>
          <w:sz w:val="28"/>
          <w:szCs w:val="28"/>
          <w:u w:val="single"/>
        </w:rPr>
        <w:t>oals and Objective</w:t>
      </w:r>
      <w:r w:rsidR="00561227" w:rsidRPr="00833A92">
        <w:rPr>
          <w:rFonts w:ascii="Kalinga" w:hAnsi="Kalinga" w:cs="Kalinga"/>
          <w:b/>
          <w:sz w:val="28"/>
          <w:szCs w:val="28"/>
          <w:u w:val="single"/>
        </w:rPr>
        <w:t>s</w:t>
      </w:r>
      <w:r w:rsidR="00D31D01" w:rsidRPr="00833A92">
        <w:rPr>
          <w:rFonts w:ascii="Kalinga" w:hAnsi="Kalinga" w:cs="Kalinga"/>
          <w:b/>
          <w:sz w:val="28"/>
          <w:szCs w:val="28"/>
          <w:u w:val="single"/>
        </w:rPr>
        <w:t xml:space="preserve"> of the </w:t>
      </w:r>
      <w:r w:rsidR="00561227" w:rsidRPr="00833A92">
        <w:rPr>
          <w:rFonts w:ascii="Kalinga" w:hAnsi="Kalinga" w:cs="Kalinga"/>
          <w:b/>
          <w:sz w:val="28"/>
          <w:szCs w:val="28"/>
          <w:u w:val="single"/>
        </w:rPr>
        <w:t xml:space="preserve">Sharyland </w:t>
      </w:r>
      <w:r w:rsidR="00D31D01" w:rsidRPr="00833A92">
        <w:rPr>
          <w:rFonts w:ascii="Kalinga" w:hAnsi="Kalinga" w:cs="Kalinga"/>
          <w:b/>
          <w:sz w:val="28"/>
          <w:szCs w:val="28"/>
          <w:u w:val="single"/>
        </w:rPr>
        <w:t>Sports Medicine Program</w:t>
      </w:r>
    </w:p>
    <w:p w:rsidR="00D31D01" w:rsidRPr="00561227" w:rsidRDefault="00561227" w:rsidP="0021519E">
      <w:pPr>
        <w:spacing w:after="0" w:line="240" w:lineRule="auto"/>
        <w:rPr>
          <w:rFonts w:ascii="Kalinga" w:hAnsi="Kalinga" w:cs="Kalinga"/>
          <w:sz w:val="20"/>
          <w:szCs w:val="20"/>
        </w:rPr>
      </w:pPr>
      <w:r>
        <w:rPr>
          <w:rFonts w:ascii="Kalinga" w:hAnsi="Kalinga" w:cs="Kalinga"/>
          <w:sz w:val="20"/>
          <w:szCs w:val="20"/>
        </w:rPr>
        <w:t>The Sharyland Sports Medicine Program has been established with the following goals and objectives in mind:</w:t>
      </w:r>
    </w:p>
    <w:p w:rsidR="00561227" w:rsidRDefault="00561227" w:rsidP="00561227">
      <w:pPr>
        <w:numPr>
          <w:ilvl w:val="0"/>
          <w:numId w:val="1"/>
        </w:numPr>
        <w:spacing w:after="0" w:line="240" w:lineRule="auto"/>
        <w:rPr>
          <w:rFonts w:ascii="Kalinga" w:hAnsi="Kalinga" w:cs="Kalinga"/>
          <w:sz w:val="20"/>
          <w:szCs w:val="20"/>
        </w:rPr>
      </w:pPr>
      <w:r w:rsidRPr="00561227">
        <w:rPr>
          <w:rFonts w:ascii="Kalinga" w:hAnsi="Kalinga" w:cs="Kalinga"/>
          <w:sz w:val="20"/>
          <w:szCs w:val="20"/>
        </w:rPr>
        <w:t>To meet the medical coverage needs of the Sharyland Athletic Programs.</w:t>
      </w:r>
    </w:p>
    <w:p w:rsidR="00561227" w:rsidRPr="00561227" w:rsidRDefault="00561227" w:rsidP="00561227">
      <w:pPr>
        <w:numPr>
          <w:ilvl w:val="0"/>
          <w:numId w:val="1"/>
        </w:numPr>
        <w:spacing w:after="0" w:line="240" w:lineRule="auto"/>
        <w:rPr>
          <w:rFonts w:ascii="Kalinga" w:hAnsi="Kalinga" w:cs="Kalinga"/>
          <w:sz w:val="20"/>
          <w:szCs w:val="20"/>
        </w:rPr>
      </w:pPr>
      <w:r w:rsidRPr="00561227">
        <w:rPr>
          <w:rFonts w:ascii="Kalinga" w:hAnsi="Kalinga" w:cs="Kalinga"/>
          <w:sz w:val="20"/>
          <w:szCs w:val="20"/>
        </w:rPr>
        <w:t>To produce quality high school individuals who pass, complete and even excel in all academic requirements necessary for graduation.</w:t>
      </w:r>
    </w:p>
    <w:p w:rsidR="00561227" w:rsidRPr="00561227" w:rsidRDefault="00561227" w:rsidP="0021519E">
      <w:pPr>
        <w:numPr>
          <w:ilvl w:val="0"/>
          <w:numId w:val="1"/>
        </w:numPr>
        <w:spacing w:after="0" w:line="240" w:lineRule="auto"/>
        <w:rPr>
          <w:rFonts w:ascii="Kalinga" w:hAnsi="Kalinga" w:cs="Kalinga"/>
          <w:sz w:val="20"/>
          <w:szCs w:val="20"/>
        </w:rPr>
      </w:pPr>
      <w:r w:rsidRPr="00561227">
        <w:rPr>
          <w:rFonts w:ascii="Kalinga" w:hAnsi="Kalinga" w:cs="Kalinga"/>
          <w:sz w:val="20"/>
          <w:szCs w:val="20"/>
        </w:rPr>
        <w:t>To produce individuals who learn how to effectively serve others</w:t>
      </w:r>
    </w:p>
    <w:p w:rsidR="00D31D01" w:rsidRPr="00561227" w:rsidRDefault="00D31D01" w:rsidP="0021519E">
      <w:pPr>
        <w:numPr>
          <w:ilvl w:val="0"/>
          <w:numId w:val="1"/>
        </w:numPr>
        <w:spacing w:after="0" w:line="240" w:lineRule="auto"/>
        <w:rPr>
          <w:rFonts w:ascii="Kalinga" w:hAnsi="Kalinga" w:cs="Kalinga"/>
          <w:sz w:val="20"/>
          <w:szCs w:val="20"/>
        </w:rPr>
      </w:pPr>
      <w:r w:rsidRPr="00561227">
        <w:rPr>
          <w:rFonts w:ascii="Kalinga" w:hAnsi="Kalinga" w:cs="Kalinga"/>
          <w:sz w:val="20"/>
          <w:szCs w:val="20"/>
        </w:rPr>
        <w:t>To provide educational experience in a variety of settings.</w:t>
      </w:r>
    </w:p>
    <w:p w:rsidR="00D31D01" w:rsidRPr="00561227" w:rsidRDefault="00D31D01" w:rsidP="0021519E">
      <w:pPr>
        <w:numPr>
          <w:ilvl w:val="0"/>
          <w:numId w:val="1"/>
        </w:numPr>
        <w:spacing w:after="0" w:line="240" w:lineRule="auto"/>
        <w:rPr>
          <w:rFonts w:ascii="Kalinga" w:hAnsi="Kalinga" w:cs="Kalinga"/>
          <w:sz w:val="20"/>
          <w:szCs w:val="20"/>
        </w:rPr>
      </w:pPr>
      <w:r w:rsidRPr="00561227">
        <w:rPr>
          <w:rFonts w:ascii="Kalinga" w:hAnsi="Kalinga" w:cs="Kalinga"/>
          <w:sz w:val="20"/>
          <w:szCs w:val="20"/>
        </w:rPr>
        <w:t xml:space="preserve">To promote </w:t>
      </w:r>
      <w:r w:rsidR="0008164A" w:rsidRPr="00561227">
        <w:rPr>
          <w:rFonts w:ascii="Kalinga" w:hAnsi="Kalinga" w:cs="Kalinga"/>
          <w:sz w:val="20"/>
          <w:szCs w:val="20"/>
        </w:rPr>
        <w:t xml:space="preserve">Sharyland </w:t>
      </w:r>
      <w:r w:rsidRPr="00561227">
        <w:rPr>
          <w:rFonts w:ascii="Kalinga" w:hAnsi="Kalinga" w:cs="Kalinga"/>
          <w:sz w:val="20"/>
          <w:szCs w:val="20"/>
        </w:rPr>
        <w:t>High School at all times.</w:t>
      </w:r>
    </w:p>
    <w:p w:rsidR="00D31D01" w:rsidRPr="00561227" w:rsidRDefault="00D31D01" w:rsidP="0021519E">
      <w:pPr>
        <w:numPr>
          <w:ilvl w:val="0"/>
          <w:numId w:val="1"/>
        </w:numPr>
        <w:spacing w:after="0" w:line="240" w:lineRule="auto"/>
        <w:rPr>
          <w:rFonts w:ascii="Kalinga" w:hAnsi="Kalinga" w:cs="Kalinga"/>
          <w:sz w:val="20"/>
          <w:szCs w:val="20"/>
        </w:rPr>
      </w:pPr>
      <w:r w:rsidRPr="00561227">
        <w:rPr>
          <w:rFonts w:ascii="Kalinga" w:hAnsi="Kalinga" w:cs="Kalinga"/>
          <w:sz w:val="20"/>
          <w:szCs w:val="20"/>
        </w:rPr>
        <w:t xml:space="preserve">To provide the </w:t>
      </w:r>
      <w:r w:rsidR="008F2842" w:rsidRPr="00561227">
        <w:rPr>
          <w:rFonts w:ascii="Kalinga" w:hAnsi="Kalinga" w:cs="Kalinga"/>
          <w:sz w:val="20"/>
          <w:szCs w:val="20"/>
        </w:rPr>
        <w:t>athletic training student</w:t>
      </w:r>
      <w:r w:rsidRPr="00561227">
        <w:rPr>
          <w:rFonts w:ascii="Kalinga" w:hAnsi="Kalinga" w:cs="Kalinga"/>
          <w:sz w:val="20"/>
          <w:szCs w:val="20"/>
        </w:rPr>
        <w:t xml:space="preserve"> with a multitude of opportunities to develop skills that will enhance their knowledge after high school.</w:t>
      </w:r>
    </w:p>
    <w:p w:rsidR="00D31D01" w:rsidRPr="00561227" w:rsidRDefault="00D31D01" w:rsidP="0021519E">
      <w:pPr>
        <w:numPr>
          <w:ilvl w:val="0"/>
          <w:numId w:val="1"/>
        </w:numPr>
        <w:spacing w:after="0" w:line="240" w:lineRule="auto"/>
        <w:rPr>
          <w:rFonts w:ascii="Kalinga" w:hAnsi="Kalinga" w:cs="Kalinga"/>
          <w:sz w:val="20"/>
          <w:szCs w:val="20"/>
        </w:rPr>
      </w:pPr>
      <w:r w:rsidRPr="00561227">
        <w:rPr>
          <w:rFonts w:ascii="Kalinga" w:hAnsi="Kalinga" w:cs="Kalinga"/>
          <w:sz w:val="20"/>
          <w:szCs w:val="20"/>
        </w:rPr>
        <w:t>To have fun with friends working towards a common goal.</w:t>
      </w:r>
    </w:p>
    <w:p w:rsidR="00EF4C5F" w:rsidRPr="00561227" w:rsidRDefault="00EF4C5F" w:rsidP="0021519E">
      <w:pPr>
        <w:spacing w:after="0" w:line="240" w:lineRule="auto"/>
        <w:rPr>
          <w:rFonts w:ascii="Kalinga" w:hAnsi="Kalinga" w:cs="Kalinga"/>
          <w:sz w:val="20"/>
          <w:szCs w:val="20"/>
        </w:rPr>
      </w:pPr>
    </w:p>
    <w:p w:rsidR="00E731F2" w:rsidRPr="00833A92" w:rsidRDefault="00E731F2" w:rsidP="0021519E">
      <w:pPr>
        <w:spacing w:after="0" w:line="240" w:lineRule="auto"/>
        <w:jc w:val="center"/>
        <w:rPr>
          <w:rFonts w:ascii="Kalinga" w:hAnsi="Kalinga" w:cs="Kalinga"/>
          <w:b/>
          <w:sz w:val="28"/>
          <w:szCs w:val="28"/>
          <w:u w:val="single"/>
        </w:rPr>
      </w:pPr>
      <w:r w:rsidRPr="00833A92">
        <w:rPr>
          <w:rFonts w:ascii="Kalinga" w:hAnsi="Kalinga" w:cs="Kalinga"/>
          <w:b/>
          <w:sz w:val="28"/>
          <w:szCs w:val="28"/>
          <w:u w:val="single"/>
        </w:rPr>
        <w:t>Introduction</w:t>
      </w:r>
    </w:p>
    <w:p w:rsidR="004C2208" w:rsidRDefault="00FF3660" w:rsidP="0021519E">
      <w:pPr>
        <w:spacing w:after="0" w:line="240" w:lineRule="auto"/>
        <w:rPr>
          <w:rFonts w:ascii="Kalinga" w:hAnsi="Kalinga" w:cs="Kalinga"/>
          <w:sz w:val="20"/>
          <w:szCs w:val="20"/>
        </w:rPr>
      </w:pPr>
      <w:r w:rsidRPr="00561227">
        <w:rPr>
          <w:rFonts w:ascii="Kalinga" w:hAnsi="Kalinga" w:cs="Kalinga"/>
          <w:sz w:val="20"/>
          <w:szCs w:val="20"/>
        </w:rPr>
        <w:t xml:space="preserve">It is a privilege and a responsibility to be a part of the </w:t>
      </w:r>
      <w:r w:rsidR="00561227">
        <w:rPr>
          <w:rFonts w:ascii="Kalinga" w:hAnsi="Kalinga" w:cs="Kalinga"/>
          <w:sz w:val="20"/>
          <w:szCs w:val="20"/>
        </w:rPr>
        <w:t xml:space="preserve">Sharyland </w:t>
      </w:r>
      <w:r w:rsidRPr="00561227">
        <w:rPr>
          <w:rFonts w:ascii="Kalinga" w:hAnsi="Kalinga" w:cs="Kalinga"/>
          <w:sz w:val="20"/>
          <w:szCs w:val="20"/>
        </w:rPr>
        <w:t xml:space="preserve">Athletic Training program at </w:t>
      </w:r>
      <w:r w:rsidR="0008164A" w:rsidRPr="00561227">
        <w:rPr>
          <w:rFonts w:ascii="Kalinga" w:hAnsi="Kalinga" w:cs="Kalinga"/>
          <w:sz w:val="20"/>
          <w:szCs w:val="20"/>
        </w:rPr>
        <w:t xml:space="preserve">Sharyland </w:t>
      </w:r>
      <w:r w:rsidRPr="00561227">
        <w:rPr>
          <w:rFonts w:ascii="Kalinga" w:hAnsi="Kalinga" w:cs="Kalinga"/>
          <w:sz w:val="20"/>
          <w:szCs w:val="20"/>
        </w:rPr>
        <w:t xml:space="preserve">High School. All student athletic trainers will work with the football team and will be assigned </w:t>
      </w:r>
      <w:r w:rsidR="0000046F" w:rsidRPr="00561227">
        <w:rPr>
          <w:rFonts w:ascii="Kalinga" w:hAnsi="Kalinga" w:cs="Kalinga"/>
          <w:sz w:val="20"/>
          <w:szCs w:val="20"/>
        </w:rPr>
        <w:t>a second sport to work (after football)</w:t>
      </w:r>
      <w:r w:rsidRPr="00561227">
        <w:rPr>
          <w:rFonts w:ascii="Kalinga" w:hAnsi="Kalinga" w:cs="Kalinga"/>
          <w:sz w:val="20"/>
          <w:szCs w:val="20"/>
        </w:rPr>
        <w:t>. Student athletic trainers are expected to be at all</w:t>
      </w:r>
      <w:r w:rsidR="0000046F" w:rsidRPr="00561227">
        <w:rPr>
          <w:rFonts w:ascii="Kalinga" w:hAnsi="Kalinga" w:cs="Kalinga"/>
          <w:sz w:val="20"/>
          <w:szCs w:val="20"/>
        </w:rPr>
        <w:t xml:space="preserve"> assigned</w:t>
      </w:r>
      <w:r w:rsidRPr="00561227">
        <w:rPr>
          <w:rFonts w:ascii="Kalinga" w:hAnsi="Kalinga" w:cs="Kalinga"/>
          <w:sz w:val="20"/>
          <w:szCs w:val="20"/>
        </w:rPr>
        <w:t xml:space="preserve"> practices and games. Developing a working relationship with the </w:t>
      </w:r>
      <w:r w:rsidR="008917DE">
        <w:rPr>
          <w:rFonts w:ascii="Kalinga" w:hAnsi="Kalinga" w:cs="Kalinga"/>
          <w:sz w:val="20"/>
          <w:szCs w:val="20"/>
        </w:rPr>
        <w:t xml:space="preserve">staff athletic trainers and </w:t>
      </w:r>
      <w:r w:rsidRPr="00561227">
        <w:rPr>
          <w:rFonts w:ascii="Kalinga" w:hAnsi="Kalinga" w:cs="Kalinga"/>
          <w:sz w:val="20"/>
          <w:szCs w:val="20"/>
        </w:rPr>
        <w:t>coaches</w:t>
      </w:r>
      <w:r w:rsidR="008917DE">
        <w:rPr>
          <w:rFonts w:ascii="Kalinga" w:hAnsi="Kalinga" w:cs="Kalinga"/>
          <w:sz w:val="20"/>
          <w:szCs w:val="20"/>
        </w:rPr>
        <w:t xml:space="preserve"> is </w:t>
      </w:r>
      <w:r w:rsidRPr="00561227">
        <w:rPr>
          <w:rFonts w:ascii="Kalinga" w:hAnsi="Kalinga" w:cs="Kalinga"/>
          <w:sz w:val="20"/>
          <w:szCs w:val="20"/>
        </w:rPr>
        <w:t xml:space="preserve">essential to the success of the student. Student athletic trainers should know all policies and procedures as outlined in this manual. </w:t>
      </w:r>
    </w:p>
    <w:p w:rsidR="00833A92" w:rsidRDefault="00833A92" w:rsidP="0021519E">
      <w:pPr>
        <w:spacing w:after="0" w:line="240" w:lineRule="auto"/>
        <w:rPr>
          <w:rFonts w:ascii="Kalinga" w:hAnsi="Kalinga" w:cs="Kalinga"/>
          <w:sz w:val="20"/>
          <w:szCs w:val="20"/>
        </w:rPr>
      </w:pPr>
    </w:p>
    <w:p w:rsidR="00833A92" w:rsidRPr="00561227" w:rsidRDefault="00833A92" w:rsidP="00833A92">
      <w:pPr>
        <w:spacing w:after="0" w:line="240" w:lineRule="auto"/>
        <w:rPr>
          <w:ins w:id="1" w:author="Jason M. Smith" w:date="2015-05-15T15:44:00Z"/>
          <w:rFonts w:ascii="Kalinga" w:hAnsi="Kalinga" w:cs="Kalinga"/>
          <w:sz w:val="20"/>
          <w:szCs w:val="20"/>
          <w:u w:val="single"/>
        </w:rPr>
      </w:pPr>
      <w:r w:rsidRPr="00561227">
        <w:rPr>
          <w:rFonts w:ascii="Kalinga" w:hAnsi="Kalinga" w:cs="Kalinga"/>
          <w:sz w:val="20"/>
          <w:szCs w:val="20"/>
        </w:rPr>
        <w:t>The most important qualitie</w:t>
      </w:r>
      <w:r>
        <w:rPr>
          <w:rFonts w:ascii="Kalinga" w:hAnsi="Kalinga" w:cs="Kalinga"/>
          <w:sz w:val="20"/>
          <w:szCs w:val="20"/>
        </w:rPr>
        <w:t>s of a student athletic trainer</w:t>
      </w:r>
      <w:r w:rsidRPr="00561227">
        <w:rPr>
          <w:rFonts w:ascii="Kalinga" w:hAnsi="Kalinga" w:cs="Kalinga"/>
          <w:sz w:val="20"/>
          <w:szCs w:val="20"/>
        </w:rPr>
        <w:t xml:space="preserve"> include the following characteristics:  honesty, loyalty, honor and dependability.  Missing practice or game assignments without prior approval or contacting a staff athletic trainer will not be tolerated</w:t>
      </w:r>
      <w:r>
        <w:rPr>
          <w:rFonts w:ascii="Kalinga" w:hAnsi="Kalinga" w:cs="Kalinga"/>
          <w:sz w:val="20"/>
          <w:szCs w:val="20"/>
        </w:rPr>
        <w:t>.</w:t>
      </w:r>
      <w:ins w:id="2" w:author="Jason M. Smith" w:date="2015-05-15T15:44:00Z">
        <w:r w:rsidRPr="00561227">
          <w:rPr>
            <w:rFonts w:ascii="Kalinga" w:hAnsi="Kalinga" w:cs="Kalinga"/>
            <w:sz w:val="20"/>
            <w:szCs w:val="20"/>
            <w:u w:val="single"/>
          </w:rPr>
          <w:t xml:space="preserve"> </w:t>
        </w:r>
      </w:ins>
    </w:p>
    <w:p w:rsidR="00833A92" w:rsidRDefault="00833A92" w:rsidP="00833A92">
      <w:pPr>
        <w:spacing w:after="0" w:line="240" w:lineRule="auto"/>
        <w:rPr>
          <w:rFonts w:ascii="Kalinga" w:hAnsi="Kalinga" w:cs="Kalinga"/>
          <w:sz w:val="20"/>
          <w:szCs w:val="20"/>
        </w:rPr>
      </w:pPr>
    </w:p>
    <w:p w:rsidR="003F0BC0" w:rsidRPr="00833A92" w:rsidRDefault="003F0BC0" w:rsidP="0021519E">
      <w:pPr>
        <w:spacing w:after="0" w:line="240" w:lineRule="auto"/>
        <w:jc w:val="center"/>
        <w:rPr>
          <w:rFonts w:ascii="Kalinga" w:hAnsi="Kalinga" w:cs="Kalinga"/>
          <w:b/>
          <w:sz w:val="28"/>
          <w:szCs w:val="28"/>
          <w:u w:val="single"/>
        </w:rPr>
      </w:pPr>
      <w:r w:rsidRPr="00833A92">
        <w:rPr>
          <w:rFonts w:ascii="Kalinga" w:hAnsi="Kalinga" w:cs="Kalinga"/>
          <w:b/>
          <w:sz w:val="28"/>
          <w:szCs w:val="28"/>
          <w:u w:val="single"/>
        </w:rPr>
        <w:t>Academics</w:t>
      </w:r>
    </w:p>
    <w:p w:rsidR="003F0BC0" w:rsidRDefault="00FF65CF" w:rsidP="0021519E">
      <w:pPr>
        <w:spacing w:after="0" w:line="240" w:lineRule="auto"/>
        <w:rPr>
          <w:rFonts w:ascii="Kalinga" w:hAnsi="Kalinga" w:cs="Kalinga"/>
          <w:sz w:val="20"/>
          <w:szCs w:val="20"/>
        </w:rPr>
      </w:pPr>
      <w:r w:rsidRPr="00561227">
        <w:rPr>
          <w:rFonts w:ascii="Kalinga" w:hAnsi="Kalinga" w:cs="Kalinga"/>
          <w:sz w:val="20"/>
          <w:szCs w:val="20"/>
        </w:rPr>
        <w:t xml:space="preserve">The </w:t>
      </w:r>
      <w:r w:rsidR="0021519E" w:rsidRPr="00561227">
        <w:rPr>
          <w:rFonts w:ascii="Kalinga" w:hAnsi="Kalinga" w:cs="Kalinga"/>
          <w:sz w:val="20"/>
          <w:szCs w:val="20"/>
        </w:rPr>
        <w:t>student athletic trainer</w:t>
      </w:r>
      <w:r w:rsidRPr="00561227">
        <w:rPr>
          <w:rFonts w:ascii="Kalinga" w:hAnsi="Kalinga" w:cs="Kalinga"/>
          <w:sz w:val="20"/>
          <w:szCs w:val="20"/>
        </w:rPr>
        <w:t xml:space="preserve"> is</w:t>
      </w:r>
      <w:r w:rsidR="003F0BC0" w:rsidRPr="00561227">
        <w:rPr>
          <w:rFonts w:ascii="Kalinga" w:hAnsi="Kalinga" w:cs="Kalinga"/>
          <w:sz w:val="20"/>
          <w:szCs w:val="20"/>
        </w:rPr>
        <w:t xml:space="preserve"> expected to maintain all academic work as set forth by Texas State Law. </w:t>
      </w:r>
      <w:r w:rsidR="0021519E" w:rsidRPr="00561227">
        <w:rPr>
          <w:rFonts w:ascii="Kalinga" w:hAnsi="Kalinga" w:cs="Kalinga"/>
          <w:sz w:val="20"/>
          <w:szCs w:val="20"/>
        </w:rPr>
        <w:t>This includes</w:t>
      </w:r>
      <w:r w:rsidR="003F0BC0" w:rsidRPr="00561227">
        <w:rPr>
          <w:rFonts w:ascii="Kalinga" w:hAnsi="Kalinga" w:cs="Kalinga"/>
          <w:sz w:val="20"/>
          <w:szCs w:val="20"/>
        </w:rPr>
        <w:t xml:space="preserve"> maintain</w:t>
      </w:r>
      <w:r w:rsidR="0021519E" w:rsidRPr="00561227">
        <w:rPr>
          <w:rFonts w:ascii="Kalinga" w:hAnsi="Kalinga" w:cs="Kalinga"/>
          <w:sz w:val="20"/>
          <w:szCs w:val="20"/>
        </w:rPr>
        <w:t>ing</w:t>
      </w:r>
      <w:r w:rsidR="003F0BC0" w:rsidRPr="00561227">
        <w:rPr>
          <w:rFonts w:ascii="Kalinga" w:hAnsi="Kalinga" w:cs="Kalinga"/>
          <w:sz w:val="20"/>
          <w:szCs w:val="20"/>
        </w:rPr>
        <w:t xml:space="preserve"> a minimum passing average of 70% to </w:t>
      </w:r>
      <w:r w:rsidR="008F2842" w:rsidRPr="00561227">
        <w:rPr>
          <w:rFonts w:ascii="Kalinga" w:hAnsi="Kalinga" w:cs="Kalinga"/>
          <w:sz w:val="20"/>
          <w:szCs w:val="20"/>
        </w:rPr>
        <w:t xml:space="preserve">be able to </w:t>
      </w:r>
      <w:r w:rsidR="003F0BC0" w:rsidRPr="00561227">
        <w:rPr>
          <w:rFonts w:ascii="Kalinga" w:hAnsi="Kalinga" w:cs="Kalinga"/>
          <w:sz w:val="20"/>
          <w:szCs w:val="20"/>
        </w:rPr>
        <w:t>participate in any extracurricular event sponsored by the school district.</w:t>
      </w:r>
      <w:r w:rsidR="004E0FCD" w:rsidRPr="00561227">
        <w:rPr>
          <w:rFonts w:ascii="Kalinga" w:hAnsi="Kalinga" w:cs="Kalinga"/>
          <w:sz w:val="20"/>
          <w:szCs w:val="20"/>
        </w:rPr>
        <w:t xml:space="preserve"> </w:t>
      </w:r>
    </w:p>
    <w:p w:rsidR="009708DA" w:rsidRDefault="009708DA" w:rsidP="0021519E">
      <w:pPr>
        <w:spacing w:after="0" w:line="240" w:lineRule="auto"/>
        <w:rPr>
          <w:rFonts w:ascii="Kalinga" w:hAnsi="Kalinga" w:cs="Kalinga"/>
          <w:sz w:val="20"/>
          <w:szCs w:val="20"/>
        </w:rPr>
      </w:pPr>
    </w:p>
    <w:p w:rsidR="009708DA" w:rsidRPr="00561227" w:rsidRDefault="009708DA" w:rsidP="009708DA">
      <w:pPr>
        <w:spacing w:after="0" w:line="240" w:lineRule="auto"/>
        <w:rPr>
          <w:rFonts w:ascii="Kalinga" w:hAnsi="Kalinga" w:cs="Kalinga"/>
          <w:sz w:val="20"/>
          <w:szCs w:val="20"/>
        </w:rPr>
      </w:pPr>
      <w:r w:rsidRPr="009708DA">
        <w:rPr>
          <w:rFonts w:ascii="Kalinga" w:hAnsi="Kalinga" w:cs="Kalinga"/>
          <w:b/>
          <w:sz w:val="20"/>
          <w:szCs w:val="20"/>
          <w:u w:val="single"/>
        </w:rPr>
        <w:t>Work in the athletic training room must not and will not become more important than academic work</w:t>
      </w:r>
      <w:r w:rsidRPr="00561227">
        <w:rPr>
          <w:rFonts w:ascii="Kalinga" w:hAnsi="Kalinga" w:cs="Kalinga"/>
          <w:sz w:val="20"/>
          <w:szCs w:val="20"/>
        </w:rPr>
        <w:t xml:space="preserve">. If you need more time to study, or need to miss a work assignment for an academic reason, contact a staff athletic trainer at least one day in advance.   It is the responsibility of the student athletic trainer to find a replacement for their assignment.  This must be approved by a staff athletic trainer in advance. </w:t>
      </w:r>
    </w:p>
    <w:p w:rsidR="0021519E" w:rsidRPr="00561227" w:rsidRDefault="0021519E" w:rsidP="0021519E">
      <w:pPr>
        <w:spacing w:after="0" w:line="240" w:lineRule="auto"/>
        <w:rPr>
          <w:rFonts w:ascii="Kalinga" w:hAnsi="Kalinga" w:cs="Kalinga"/>
          <w:sz w:val="20"/>
          <w:szCs w:val="20"/>
        </w:rPr>
      </w:pPr>
    </w:p>
    <w:p w:rsidR="003F0BC0" w:rsidRPr="00561227" w:rsidRDefault="003F0BC0" w:rsidP="0021519E">
      <w:pPr>
        <w:spacing w:after="0" w:line="240" w:lineRule="auto"/>
        <w:rPr>
          <w:rFonts w:ascii="Kalinga" w:hAnsi="Kalinga" w:cs="Kalinga"/>
          <w:sz w:val="20"/>
          <w:szCs w:val="20"/>
        </w:rPr>
      </w:pPr>
      <w:r w:rsidRPr="00561227">
        <w:rPr>
          <w:rFonts w:ascii="Kalinga" w:hAnsi="Kalinga" w:cs="Kalinga"/>
          <w:sz w:val="20"/>
          <w:szCs w:val="20"/>
        </w:rPr>
        <w:t>Any student who fails</w:t>
      </w:r>
      <w:r w:rsidR="0036392A" w:rsidRPr="00561227">
        <w:rPr>
          <w:rFonts w:ascii="Kalinga" w:hAnsi="Kalinga" w:cs="Kalinga"/>
          <w:sz w:val="20"/>
          <w:szCs w:val="20"/>
        </w:rPr>
        <w:t xml:space="preserve"> a class</w:t>
      </w:r>
      <w:r w:rsidRPr="00561227">
        <w:rPr>
          <w:rFonts w:ascii="Kalinga" w:hAnsi="Kalinga" w:cs="Kalinga"/>
          <w:sz w:val="20"/>
          <w:szCs w:val="20"/>
        </w:rPr>
        <w:t xml:space="preserve"> a</w:t>
      </w:r>
      <w:r w:rsidR="0036392A" w:rsidRPr="00561227">
        <w:rPr>
          <w:rFonts w:ascii="Kalinga" w:hAnsi="Kalinga" w:cs="Kalinga"/>
          <w:sz w:val="20"/>
          <w:szCs w:val="20"/>
        </w:rPr>
        <w:t>t an eligibility progress report</w:t>
      </w:r>
      <w:r w:rsidRPr="00561227">
        <w:rPr>
          <w:rFonts w:ascii="Kalinga" w:hAnsi="Kalinga" w:cs="Kalinga"/>
          <w:sz w:val="20"/>
          <w:szCs w:val="20"/>
        </w:rPr>
        <w:t xml:space="preserve"> will be suspen</w:t>
      </w:r>
      <w:r w:rsidR="0036392A" w:rsidRPr="00561227">
        <w:rPr>
          <w:rFonts w:ascii="Kalinga" w:hAnsi="Kalinga" w:cs="Kalinga"/>
          <w:sz w:val="20"/>
          <w:szCs w:val="20"/>
        </w:rPr>
        <w:t xml:space="preserve">ded from game participation until the next grade check </w:t>
      </w:r>
      <w:r w:rsidRPr="00561227">
        <w:rPr>
          <w:rFonts w:ascii="Kalinga" w:hAnsi="Kalinga" w:cs="Kalinga"/>
          <w:sz w:val="20"/>
          <w:szCs w:val="20"/>
        </w:rPr>
        <w:t xml:space="preserve">for the first offense. </w:t>
      </w:r>
      <w:r w:rsidR="004E0FCD" w:rsidRPr="00561227">
        <w:rPr>
          <w:rFonts w:ascii="Kalinga" w:hAnsi="Kalinga" w:cs="Kalinga"/>
          <w:sz w:val="20"/>
          <w:szCs w:val="20"/>
        </w:rPr>
        <w:t xml:space="preserve">If a student is suspended from athletic training for failing a class then they must attend tutorials for that class. </w:t>
      </w:r>
      <w:r w:rsidRPr="00561227">
        <w:rPr>
          <w:rFonts w:ascii="Kalinga" w:hAnsi="Kalinga" w:cs="Kalinga"/>
          <w:sz w:val="20"/>
          <w:szCs w:val="20"/>
        </w:rPr>
        <w:t>Th</w:t>
      </w:r>
      <w:r w:rsidR="004E0FCD" w:rsidRPr="00561227">
        <w:rPr>
          <w:rFonts w:ascii="Kalinga" w:hAnsi="Kalinga" w:cs="Kalinga"/>
          <w:sz w:val="20"/>
          <w:szCs w:val="20"/>
        </w:rPr>
        <w:t>at</w:t>
      </w:r>
      <w:r w:rsidRPr="00561227">
        <w:rPr>
          <w:rFonts w:ascii="Kalinga" w:hAnsi="Kalinga" w:cs="Kalinga"/>
          <w:sz w:val="20"/>
          <w:szCs w:val="20"/>
        </w:rPr>
        <w:t xml:space="preserve"> student must </w:t>
      </w:r>
      <w:r w:rsidR="004E0FCD" w:rsidRPr="00561227">
        <w:rPr>
          <w:rFonts w:ascii="Kalinga" w:hAnsi="Kalinga" w:cs="Kalinga"/>
          <w:sz w:val="20"/>
          <w:szCs w:val="20"/>
        </w:rPr>
        <w:t xml:space="preserve">then </w:t>
      </w:r>
      <w:r w:rsidRPr="00561227">
        <w:rPr>
          <w:rFonts w:ascii="Kalinga" w:hAnsi="Kalinga" w:cs="Kalinga"/>
          <w:sz w:val="20"/>
          <w:szCs w:val="20"/>
        </w:rPr>
        <w:t xml:space="preserve">pass all classes at </w:t>
      </w:r>
      <w:r w:rsidR="0021519E" w:rsidRPr="00561227">
        <w:rPr>
          <w:rFonts w:ascii="Kalinga" w:hAnsi="Kalinga" w:cs="Kalinga"/>
          <w:sz w:val="20"/>
          <w:szCs w:val="20"/>
        </w:rPr>
        <w:t>the</w:t>
      </w:r>
      <w:r w:rsidR="0036392A" w:rsidRPr="00561227">
        <w:rPr>
          <w:rFonts w:ascii="Kalinga" w:hAnsi="Kalinga" w:cs="Kalinga"/>
          <w:sz w:val="20"/>
          <w:szCs w:val="20"/>
        </w:rPr>
        <w:t xml:space="preserve"> following grade check</w:t>
      </w:r>
      <w:r w:rsidRPr="00561227">
        <w:rPr>
          <w:rFonts w:ascii="Kalinga" w:hAnsi="Kalinga" w:cs="Kalinga"/>
          <w:sz w:val="20"/>
          <w:szCs w:val="20"/>
        </w:rPr>
        <w:t xml:space="preserve"> to become reinstated for game participation.</w:t>
      </w:r>
      <w:r w:rsidR="0036392A" w:rsidRPr="00561227">
        <w:rPr>
          <w:rFonts w:ascii="Kalinga" w:hAnsi="Kalinga" w:cs="Kalinga"/>
          <w:sz w:val="20"/>
          <w:szCs w:val="20"/>
        </w:rPr>
        <w:t xml:space="preserve"> </w:t>
      </w:r>
      <w:r w:rsidRPr="00561227">
        <w:rPr>
          <w:rFonts w:ascii="Kalinga" w:hAnsi="Kalinga" w:cs="Kalinga"/>
          <w:sz w:val="20"/>
          <w:szCs w:val="20"/>
        </w:rPr>
        <w:t xml:space="preserve"> </w:t>
      </w:r>
      <w:r w:rsidR="0000046F" w:rsidRPr="00561227">
        <w:rPr>
          <w:rFonts w:ascii="Kalinga" w:hAnsi="Kalinga" w:cs="Kalinga"/>
          <w:sz w:val="20"/>
          <w:szCs w:val="20"/>
        </w:rPr>
        <w:t xml:space="preserve"> </w:t>
      </w:r>
      <w:r w:rsidRPr="00561227">
        <w:rPr>
          <w:rFonts w:ascii="Kalinga" w:hAnsi="Kalinga" w:cs="Kalinga"/>
          <w:sz w:val="20"/>
          <w:szCs w:val="20"/>
        </w:rPr>
        <w:t>If</w:t>
      </w:r>
      <w:r w:rsidR="0000046F" w:rsidRPr="00561227">
        <w:rPr>
          <w:rFonts w:ascii="Kalinga" w:hAnsi="Kalinga" w:cs="Kalinga"/>
          <w:sz w:val="20"/>
          <w:szCs w:val="20"/>
        </w:rPr>
        <w:t xml:space="preserve"> </w:t>
      </w:r>
      <w:r w:rsidRPr="00561227">
        <w:rPr>
          <w:rFonts w:ascii="Kalinga" w:hAnsi="Kalinga" w:cs="Kalinga"/>
          <w:sz w:val="20"/>
          <w:szCs w:val="20"/>
        </w:rPr>
        <w:t xml:space="preserve">the student is </w:t>
      </w:r>
      <w:r w:rsidR="0036392A" w:rsidRPr="00561227">
        <w:rPr>
          <w:rFonts w:ascii="Kalinga" w:hAnsi="Kalinga" w:cs="Kalinga"/>
          <w:sz w:val="20"/>
          <w:szCs w:val="20"/>
        </w:rPr>
        <w:t xml:space="preserve">still </w:t>
      </w:r>
      <w:r w:rsidRPr="00561227">
        <w:rPr>
          <w:rFonts w:ascii="Kalinga" w:hAnsi="Kalinga" w:cs="Kalinga"/>
          <w:sz w:val="20"/>
          <w:szCs w:val="20"/>
        </w:rPr>
        <w:t>not passing al</w:t>
      </w:r>
      <w:r w:rsidR="0036392A" w:rsidRPr="00561227">
        <w:rPr>
          <w:rFonts w:ascii="Kalinga" w:hAnsi="Kalinga" w:cs="Kalinga"/>
          <w:sz w:val="20"/>
          <w:szCs w:val="20"/>
        </w:rPr>
        <w:t xml:space="preserve">l classes at </w:t>
      </w:r>
      <w:r w:rsidR="000D40D5" w:rsidRPr="00561227">
        <w:rPr>
          <w:rFonts w:ascii="Kalinga" w:hAnsi="Kalinga" w:cs="Kalinga"/>
          <w:sz w:val="20"/>
          <w:szCs w:val="20"/>
        </w:rPr>
        <w:t xml:space="preserve">the </w:t>
      </w:r>
      <w:r w:rsidR="0036392A" w:rsidRPr="00561227">
        <w:rPr>
          <w:rFonts w:ascii="Kalinga" w:hAnsi="Kalinga" w:cs="Kalinga"/>
          <w:sz w:val="20"/>
          <w:szCs w:val="20"/>
        </w:rPr>
        <w:t>next consecutive grade check</w:t>
      </w:r>
      <w:r w:rsidRPr="00561227">
        <w:rPr>
          <w:rFonts w:ascii="Kalinga" w:hAnsi="Kalinga" w:cs="Kalinga"/>
          <w:sz w:val="20"/>
          <w:szCs w:val="20"/>
        </w:rPr>
        <w:t xml:space="preserve"> </w:t>
      </w:r>
      <w:r w:rsidR="0036392A" w:rsidRPr="00561227">
        <w:rPr>
          <w:rFonts w:ascii="Kalinga" w:hAnsi="Kalinga" w:cs="Kalinga"/>
          <w:sz w:val="20"/>
          <w:szCs w:val="20"/>
        </w:rPr>
        <w:t>then</w:t>
      </w:r>
      <w:r w:rsidRPr="00561227">
        <w:rPr>
          <w:rFonts w:ascii="Kalinga" w:hAnsi="Kalinga" w:cs="Kalinga"/>
          <w:sz w:val="20"/>
          <w:szCs w:val="20"/>
        </w:rPr>
        <w:t xml:space="preserve"> that student</w:t>
      </w:r>
      <w:r w:rsidR="0000046F" w:rsidRPr="00561227">
        <w:rPr>
          <w:rFonts w:ascii="Kalinga" w:hAnsi="Kalinga" w:cs="Kalinga"/>
          <w:sz w:val="20"/>
          <w:szCs w:val="20"/>
        </w:rPr>
        <w:t xml:space="preserve"> may </w:t>
      </w:r>
      <w:r w:rsidR="0036392A" w:rsidRPr="00561227">
        <w:rPr>
          <w:rFonts w:ascii="Kalinga" w:hAnsi="Kalinga" w:cs="Kalinga"/>
          <w:sz w:val="20"/>
          <w:szCs w:val="20"/>
        </w:rPr>
        <w:t xml:space="preserve">be dismissed from all student athletic training activities. </w:t>
      </w:r>
      <w:r w:rsidR="00660918" w:rsidRPr="00561227">
        <w:rPr>
          <w:rFonts w:ascii="Kalinga" w:hAnsi="Kalinga" w:cs="Kalinga"/>
          <w:sz w:val="20"/>
          <w:szCs w:val="20"/>
        </w:rPr>
        <w:t>While on suspension for the first time offense it is expected that the student will still attend practices</w:t>
      </w:r>
      <w:r w:rsidR="005D119D" w:rsidRPr="00561227">
        <w:rPr>
          <w:rFonts w:ascii="Kalinga" w:hAnsi="Kalinga" w:cs="Kalinga"/>
          <w:sz w:val="20"/>
          <w:szCs w:val="20"/>
        </w:rPr>
        <w:t xml:space="preserve"> after any tutoring is completed.</w:t>
      </w:r>
      <w:r w:rsidR="008917DE">
        <w:rPr>
          <w:rFonts w:ascii="Kalinga" w:hAnsi="Kalinga" w:cs="Kalinga"/>
          <w:sz w:val="20"/>
          <w:szCs w:val="20"/>
        </w:rPr>
        <w:t xml:space="preserve">  The student will be expected to communicate their schedule appropriately to a member of the athletic training staff directly.</w:t>
      </w:r>
    </w:p>
    <w:p w:rsidR="0021519E" w:rsidRPr="00561227" w:rsidRDefault="0021519E" w:rsidP="0021519E">
      <w:pPr>
        <w:spacing w:after="0" w:line="240" w:lineRule="auto"/>
        <w:rPr>
          <w:rFonts w:ascii="Kalinga" w:hAnsi="Kalinga" w:cs="Kalinga"/>
          <w:sz w:val="20"/>
          <w:szCs w:val="20"/>
        </w:rPr>
      </w:pPr>
    </w:p>
    <w:p w:rsidR="003F0BC0" w:rsidRPr="00561227" w:rsidRDefault="008F2842" w:rsidP="0021519E">
      <w:pPr>
        <w:spacing w:after="0" w:line="240" w:lineRule="auto"/>
        <w:rPr>
          <w:rFonts w:ascii="Kalinga" w:hAnsi="Kalinga" w:cs="Kalinga"/>
          <w:sz w:val="20"/>
          <w:szCs w:val="20"/>
        </w:rPr>
      </w:pPr>
      <w:r w:rsidRPr="00561227">
        <w:rPr>
          <w:rFonts w:ascii="Kalinga" w:hAnsi="Kalinga" w:cs="Kalinga"/>
          <w:sz w:val="20"/>
          <w:szCs w:val="20"/>
        </w:rPr>
        <w:t>If a</w:t>
      </w:r>
      <w:r w:rsidR="003F0BC0" w:rsidRPr="00561227">
        <w:rPr>
          <w:rFonts w:ascii="Kalinga" w:hAnsi="Kalinga" w:cs="Kalinga"/>
          <w:sz w:val="20"/>
          <w:szCs w:val="20"/>
        </w:rPr>
        <w:t xml:space="preserve"> student fails a second time</w:t>
      </w:r>
      <w:r w:rsidRPr="00561227">
        <w:rPr>
          <w:rFonts w:ascii="Kalinga" w:hAnsi="Kalinga" w:cs="Kalinga"/>
          <w:sz w:val="20"/>
          <w:szCs w:val="20"/>
        </w:rPr>
        <w:t>,</w:t>
      </w:r>
      <w:r w:rsidR="00660918" w:rsidRPr="00561227">
        <w:rPr>
          <w:rFonts w:ascii="Kalinga" w:hAnsi="Kalinga" w:cs="Kalinga"/>
          <w:sz w:val="20"/>
          <w:szCs w:val="20"/>
        </w:rPr>
        <w:t xml:space="preserve"> t</w:t>
      </w:r>
      <w:r w:rsidR="003F0BC0" w:rsidRPr="00561227">
        <w:rPr>
          <w:rFonts w:ascii="Kalinga" w:hAnsi="Kalinga" w:cs="Kalinga"/>
          <w:sz w:val="20"/>
          <w:szCs w:val="20"/>
        </w:rPr>
        <w:t xml:space="preserve">he student must </w:t>
      </w:r>
      <w:r w:rsidR="0021519E" w:rsidRPr="00561227">
        <w:rPr>
          <w:rFonts w:ascii="Kalinga" w:hAnsi="Kalinga" w:cs="Kalinga"/>
          <w:sz w:val="20"/>
          <w:szCs w:val="20"/>
        </w:rPr>
        <w:t>then meet with the staff athletic trainers</w:t>
      </w:r>
      <w:r w:rsidR="003F0BC0" w:rsidRPr="00561227">
        <w:rPr>
          <w:rFonts w:ascii="Kalinga" w:hAnsi="Kalinga" w:cs="Kalinga"/>
          <w:sz w:val="20"/>
          <w:szCs w:val="20"/>
        </w:rPr>
        <w:t xml:space="preserve"> </w:t>
      </w:r>
      <w:r w:rsidRPr="00561227">
        <w:rPr>
          <w:rFonts w:ascii="Kalinga" w:hAnsi="Kalinga" w:cs="Kalinga"/>
          <w:sz w:val="20"/>
          <w:szCs w:val="20"/>
        </w:rPr>
        <w:t>to discuss</w:t>
      </w:r>
      <w:r w:rsidR="003F0BC0" w:rsidRPr="00561227">
        <w:rPr>
          <w:rFonts w:ascii="Kalinga" w:hAnsi="Kalinga" w:cs="Kalinga"/>
          <w:sz w:val="20"/>
          <w:szCs w:val="20"/>
        </w:rPr>
        <w:t xml:space="preserve"> why the grades are deficient and what the student's goals are. The decision to allow th</w:t>
      </w:r>
      <w:r w:rsidR="005D119D" w:rsidRPr="00561227">
        <w:rPr>
          <w:rFonts w:ascii="Kalinga" w:hAnsi="Kalinga" w:cs="Kalinga"/>
          <w:sz w:val="20"/>
          <w:szCs w:val="20"/>
        </w:rPr>
        <w:t xml:space="preserve">e student </w:t>
      </w:r>
      <w:r w:rsidR="009708DA">
        <w:rPr>
          <w:rFonts w:ascii="Kalinga" w:hAnsi="Kalinga" w:cs="Kalinga"/>
          <w:sz w:val="20"/>
          <w:szCs w:val="20"/>
        </w:rPr>
        <w:t>to</w:t>
      </w:r>
      <w:r w:rsidR="005D119D" w:rsidRPr="00561227">
        <w:rPr>
          <w:rFonts w:ascii="Kalinga" w:hAnsi="Kalinga" w:cs="Kalinga"/>
          <w:sz w:val="20"/>
          <w:szCs w:val="20"/>
        </w:rPr>
        <w:t xml:space="preserve"> continue in the program </w:t>
      </w:r>
      <w:r w:rsidR="003F0BC0" w:rsidRPr="00561227">
        <w:rPr>
          <w:rFonts w:ascii="Kalinga" w:hAnsi="Kalinga" w:cs="Kalinga"/>
          <w:sz w:val="20"/>
          <w:szCs w:val="20"/>
        </w:rPr>
        <w:t xml:space="preserve">will be determined </w:t>
      </w:r>
      <w:r w:rsidR="00660918" w:rsidRPr="00561227">
        <w:rPr>
          <w:rFonts w:ascii="Kalinga" w:hAnsi="Kalinga" w:cs="Kalinga"/>
          <w:sz w:val="20"/>
          <w:szCs w:val="20"/>
        </w:rPr>
        <w:t xml:space="preserve">by the Staff Athletic Trainers.  </w:t>
      </w:r>
      <w:r w:rsidRPr="00561227">
        <w:rPr>
          <w:rFonts w:ascii="Kalinga" w:hAnsi="Kalinga" w:cs="Kalinga"/>
          <w:sz w:val="20"/>
          <w:szCs w:val="20"/>
        </w:rPr>
        <w:t xml:space="preserve">If grades continue to be insufficient, </w:t>
      </w:r>
      <w:r w:rsidR="00660918" w:rsidRPr="00561227">
        <w:rPr>
          <w:rFonts w:ascii="Kalinga" w:hAnsi="Kalinga" w:cs="Kalinga"/>
          <w:sz w:val="20"/>
          <w:szCs w:val="20"/>
        </w:rPr>
        <w:t>then that student will be dismissed from all athletic training duties.</w:t>
      </w:r>
    </w:p>
    <w:p w:rsidR="0021519E" w:rsidRPr="00561227" w:rsidRDefault="0021519E" w:rsidP="0021519E">
      <w:pPr>
        <w:spacing w:after="0" w:line="240" w:lineRule="auto"/>
        <w:rPr>
          <w:rFonts w:ascii="Kalinga" w:hAnsi="Kalinga" w:cs="Kalinga"/>
          <w:sz w:val="20"/>
          <w:szCs w:val="20"/>
        </w:rPr>
      </w:pPr>
    </w:p>
    <w:p w:rsidR="00692E19" w:rsidRPr="00561227" w:rsidRDefault="0021519E" w:rsidP="0021519E">
      <w:pPr>
        <w:spacing w:after="0" w:line="240" w:lineRule="auto"/>
        <w:rPr>
          <w:rFonts w:ascii="Kalinga" w:hAnsi="Kalinga" w:cs="Kalinga"/>
          <w:sz w:val="20"/>
          <w:szCs w:val="20"/>
        </w:rPr>
      </w:pPr>
      <w:r w:rsidRPr="00561227">
        <w:rPr>
          <w:rFonts w:ascii="Kalinga" w:hAnsi="Kalinga" w:cs="Kalinga"/>
          <w:sz w:val="20"/>
          <w:szCs w:val="20"/>
        </w:rPr>
        <w:t>The</w:t>
      </w:r>
      <w:r w:rsidR="009708DA">
        <w:rPr>
          <w:rFonts w:ascii="Kalinga" w:hAnsi="Kalinga" w:cs="Kalinga"/>
          <w:sz w:val="20"/>
          <w:szCs w:val="20"/>
        </w:rPr>
        <w:t xml:space="preserve"> a</w:t>
      </w:r>
      <w:r w:rsidR="003F0BC0" w:rsidRPr="00561227">
        <w:rPr>
          <w:rFonts w:ascii="Kalinga" w:hAnsi="Kalinga" w:cs="Kalinga"/>
          <w:sz w:val="20"/>
          <w:szCs w:val="20"/>
        </w:rPr>
        <w:t>thleti</w:t>
      </w:r>
      <w:r w:rsidR="007334BD" w:rsidRPr="00561227">
        <w:rPr>
          <w:rFonts w:ascii="Kalinga" w:hAnsi="Kalinga" w:cs="Kalinga"/>
          <w:sz w:val="20"/>
          <w:szCs w:val="20"/>
        </w:rPr>
        <w:t xml:space="preserve">c </w:t>
      </w:r>
      <w:r w:rsidR="009708DA">
        <w:rPr>
          <w:rFonts w:ascii="Kalinga" w:hAnsi="Kalinga" w:cs="Kalinga"/>
          <w:sz w:val="20"/>
          <w:szCs w:val="20"/>
        </w:rPr>
        <w:t>t</w:t>
      </w:r>
      <w:r w:rsidR="003F0BC0" w:rsidRPr="00561227">
        <w:rPr>
          <w:rFonts w:ascii="Kalinga" w:hAnsi="Kalinga" w:cs="Kalinga"/>
          <w:sz w:val="20"/>
          <w:szCs w:val="20"/>
        </w:rPr>
        <w:t xml:space="preserve">raining </w:t>
      </w:r>
      <w:r w:rsidR="009708DA">
        <w:rPr>
          <w:rFonts w:ascii="Kalinga" w:hAnsi="Kalinga" w:cs="Kalinga"/>
          <w:sz w:val="20"/>
          <w:szCs w:val="20"/>
        </w:rPr>
        <w:t>s</w:t>
      </w:r>
      <w:r w:rsidR="003F0BC0" w:rsidRPr="00561227">
        <w:rPr>
          <w:rFonts w:ascii="Kalinga" w:hAnsi="Kalinga" w:cs="Kalinga"/>
          <w:sz w:val="20"/>
          <w:szCs w:val="20"/>
        </w:rPr>
        <w:t>taff wi</w:t>
      </w:r>
      <w:r w:rsidR="008F2842" w:rsidRPr="00561227">
        <w:rPr>
          <w:rFonts w:ascii="Kalinga" w:hAnsi="Kalinga" w:cs="Kalinga"/>
          <w:sz w:val="20"/>
          <w:szCs w:val="20"/>
        </w:rPr>
        <w:t xml:space="preserve">ll have grounds to dismiss </w:t>
      </w:r>
      <w:r w:rsidR="003F0BC0" w:rsidRPr="00561227">
        <w:rPr>
          <w:rFonts w:ascii="Kalinga" w:hAnsi="Kalinga" w:cs="Kalinga"/>
          <w:sz w:val="20"/>
          <w:szCs w:val="20"/>
        </w:rPr>
        <w:t>student</w:t>
      </w:r>
      <w:r w:rsidR="008F2842" w:rsidRPr="00561227">
        <w:rPr>
          <w:rFonts w:ascii="Kalinga" w:hAnsi="Kalinga" w:cs="Kalinga"/>
          <w:sz w:val="20"/>
          <w:szCs w:val="20"/>
        </w:rPr>
        <w:t>s</w:t>
      </w:r>
      <w:r w:rsidR="003F0BC0" w:rsidRPr="00561227">
        <w:rPr>
          <w:rFonts w:ascii="Kalinga" w:hAnsi="Kalinga" w:cs="Kalinga"/>
          <w:sz w:val="20"/>
          <w:szCs w:val="20"/>
        </w:rPr>
        <w:t xml:space="preserve"> from the Athletic Training Program</w:t>
      </w:r>
      <w:r w:rsidR="008F2842" w:rsidRPr="00561227">
        <w:rPr>
          <w:rFonts w:ascii="Kalinga" w:hAnsi="Kalinga" w:cs="Kalinga"/>
          <w:sz w:val="20"/>
          <w:szCs w:val="20"/>
        </w:rPr>
        <w:t xml:space="preserve"> that are </w:t>
      </w:r>
      <w:r w:rsidRPr="00561227">
        <w:rPr>
          <w:rFonts w:ascii="Kalinga" w:hAnsi="Kalinga" w:cs="Kalinga"/>
          <w:sz w:val="20"/>
          <w:szCs w:val="20"/>
        </w:rPr>
        <w:t xml:space="preserve">failing after two grading periods. </w:t>
      </w:r>
      <w:r w:rsidR="003F0BC0" w:rsidRPr="00561227">
        <w:rPr>
          <w:rFonts w:ascii="Kalinga" w:hAnsi="Kalinga" w:cs="Kalinga"/>
          <w:sz w:val="20"/>
          <w:szCs w:val="20"/>
        </w:rPr>
        <w:t xml:space="preserve">These two grading periods do not need to be consecutive grading periods.  Each situation will be handled </w:t>
      </w:r>
      <w:r w:rsidR="00365E5F" w:rsidRPr="00561227">
        <w:rPr>
          <w:rFonts w:ascii="Kalinga" w:hAnsi="Kalinga" w:cs="Kalinga"/>
          <w:sz w:val="20"/>
          <w:szCs w:val="20"/>
        </w:rPr>
        <w:t xml:space="preserve">individually </w:t>
      </w:r>
      <w:r w:rsidR="003F0BC0" w:rsidRPr="00561227">
        <w:rPr>
          <w:rFonts w:ascii="Kalinga" w:hAnsi="Kalinga" w:cs="Kalinga"/>
          <w:sz w:val="20"/>
          <w:szCs w:val="20"/>
        </w:rPr>
        <w:t>by the Staff Athletic Trainers</w:t>
      </w:r>
      <w:r w:rsidR="00365E5F" w:rsidRPr="00561227">
        <w:rPr>
          <w:rFonts w:ascii="Kalinga" w:hAnsi="Kalinga" w:cs="Kalinga"/>
          <w:sz w:val="20"/>
          <w:szCs w:val="20"/>
        </w:rPr>
        <w:t xml:space="preserve"> after</w:t>
      </w:r>
      <w:r w:rsidR="003F0BC0" w:rsidRPr="00561227">
        <w:rPr>
          <w:rFonts w:ascii="Kalinga" w:hAnsi="Kalinga" w:cs="Kalinga"/>
          <w:sz w:val="20"/>
          <w:szCs w:val="20"/>
        </w:rPr>
        <w:t xml:space="preserve"> reviewing all of the circumstances for the failing grades.</w:t>
      </w:r>
    </w:p>
    <w:p w:rsidR="00BA4F6C" w:rsidRPr="00561227" w:rsidRDefault="00BA4F6C" w:rsidP="0021519E">
      <w:pPr>
        <w:spacing w:after="0" w:line="240" w:lineRule="auto"/>
        <w:rPr>
          <w:rFonts w:ascii="Kalinga" w:hAnsi="Kalinga" w:cs="Kalinga"/>
          <w:sz w:val="20"/>
          <w:szCs w:val="20"/>
        </w:rPr>
      </w:pPr>
    </w:p>
    <w:p w:rsidR="007E3A7B" w:rsidRPr="00833A92" w:rsidRDefault="007E3A7B" w:rsidP="0021519E">
      <w:pPr>
        <w:spacing w:after="0" w:line="240" w:lineRule="auto"/>
        <w:jc w:val="center"/>
        <w:rPr>
          <w:rFonts w:ascii="Kalinga" w:hAnsi="Kalinga" w:cs="Kalinga"/>
          <w:b/>
          <w:sz w:val="24"/>
          <w:szCs w:val="24"/>
          <w:u w:val="single"/>
        </w:rPr>
      </w:pPr>
      <w:r w:rsidRPr="00833A92">
        <w:rPr>
          <w:rFonts w:ascii="Kalinga" w:hAnsi="Kalinga" w:cs="Kalinga"/>
          <w:b/>
          <w:sz w:val="28"/>
          <w:szCs w:val="28"/>
          <w:u w:val="single"/>
        </w:rPr>
        <w:t xml:space="preserve">Student </w:t>
      </w:r>
      <w:r w:rsidR="0021519E" w:rsidRPr="00833A92">
        <w:rPr>
          <w:rFonts w:ascii="Kalinga" w:hAnsi="Kalinga" w:cs="Kalinga"/>
          <w:b/>
          <w:sz w:val="28"/>
          <w:szCs w:val="28"/>
          <w:u w:val="single"/>
        </w:rPr>
        <w:t xml:space="preserve">Athletic </w:t>
      </w:r>
      <w:r w:rsidRPr="00833A92">
        <w:rPr>
          <w:rFonts w:ascii="Kalinga" w:hAnsi="Kalinga" w:cs="Kalinga"/>
          <w:b/>
          <w:sz w:val="28"/>
          <w:szCs w:val="28"/>
          <w:u w:val="single"/>
        </w:rPr>
        <w:t>Trainer Dismissal</w:t>
      </w:r>
    </w:p>
    <w:p w:rsidR="007E3A7B" w:rsidRPr="00561227" w:rsidRDefault="007E3A7B" w:rsidP="0021519E">
      <w:pPr>
        <w:spacing w:after="0" w:line="240" w:lineRule="auto"/>
        <w:rPr>
          <w:rFonts w:ascii="Kalinga" w:hAnsi="Kalinga" w:cs="Kalinga"/>
          <w:sz w:val="20"/>
          <w:szCs w:val="20"/>
        </w:rPr>
      </w:pPr>
      <w:r w:rsidRPr="00561227">
        <w:rPr>
          <w:rFonts w:ascii="Kalinga" w:hAnsi="Kalinga" w:cs="Kalinga"/>
          <w:sz w:val="20"/>
          <w:szCs w:val="20"/>
        </w:rPr>
        <w:t>Grounds for early dismissal from the sports medicine program include:</w:t>
      </w:r>
    </w:p>
    <w:p w:rsidR="007E3A7B" w:rsidRPr="00561227" w:rsidRDefault="007E3A7B" w:rsidP="0021519E">
      <w:pPr>
        <w:numPr>
          <w:ilvl w:val="0"/>
          <w:numId w:val="4"/>
        </w:numPr>
        <w:spacing w:after="0" w:line="240" w:lineRule="auto"/>
        <w:rPr>
          <w:rFonts w:ascii="Kalinga" w:hAnsi="Kalinga" w:cs="Kalinga"/>
          <w:sz w:val="20"/>
          <w:szCs w:val="20"/>
        </w:rPr>
      </w:pPr>
      <w:r w:rsidRPr="00561227">
        <w:rPr>
          <w:rFonts w:ascii="Kalinga" w:hAnsi="Kalinga" w:cs="Kalinga"/>
          <w:sz w:val="20"/>
          <w:szCs w:val="20"/>
        </w:rPr>
        <w:t>Negligence of training room responsibilit</w:t>
      </w:r>
      <w:r w:rsidR="009708DA">
        <w:rPr>
          <w:rFonts w:ascii="Kalinga" w:hAnsi="Kalinga" w:cs="Kalinga"/>
          <w:sz w:val="20"/>
          <w:szCs w:val="20"/>
        </w:rPr>
        <w:t>ies</w:t>
      </w:r>
      <w:r w:rsidRPr="00561227">
        <w:rPr>
          <w:rFonts w:ascii="Kalinga" w:hAnsi="Kalinga" w:cs="Kalinga"/>
          <w:sz w:val="20"/>
          <w:szCs w:val="20"/>
        </w:rPr>
        <w:t>.</w:t>
      </w:r>
    </w:p>
    <w:p w:rsidR="007E3A7B" w:rsidRPr="00561227" w:rsidRDefault="007E3A7B" w:rsidP="0021519E">
      <w:pPr>
        <w:numPr>
          <w:ilvl w:val="0"/>
          <w:numId w:val="4"/>
        </w:numPr>
        <w:spacing w:after="0" w:line="240" w:lineRule="auto"/>
        <w:rPr>
          <w:rFonts w:ascii="Kalinga" w:hAnsi="Kalinga" w:cs="Kalinga"/>
          <w:sz w:val="20"/>
          <w:szCs w:val="20"/>
        </w:rPr>
      </w:pPr>
      <w:r w:rsidRPr="00561227">
        <w:rPr>
          <w:rFonts w:ascii="Kalinga" w:hAnsi="Kalinga" w:cs="Kalinga"/>
          <w:sz w:val="20"/>
          <w:szCs w:val="20"/>
        </w:rPr>
        <w:t>Negligence of practice and game responsibilities.</w:t>
      </w:r>
    </w:p>
    <w:p w:rsidR="007E3A7B" w:rsidRPr="00561227" w:rsidRDefault="007E3A7B" w:rsidP="0021519E">
      <w:pPr>
        <w:numPr>
          <w:ilvl w:val="0"/>
          <w:numId w:val="4"/>
        </w:numPr>
        <w:spacing w:after="0" w:line="240" w:lineRule="auto"/>
        <w:rPr>
          <w:rFonts w:ascii="Kalinga" w:hAnsi="Kalinga" w:cs="Kalinga"/>
          <w:sz w:val="20"/>
          <w:szCs w:val="20"/>
        </w:rPr>
      </w:pPr>
      <w:r w:rsidRPr="00561227">
        <w:rPr>
          <w:rFonts w:ascii="Kalinga" w:hAnsi="Kalinga" w:cs="Kalinga"/>
          <w:sz w:val="20"/>
          <w:szCs w:val="20"/>
        </w:rPr>
        <w:t>Failure to comply with the policies set forth in the Student Trainer Handbook.</w:t>
      </w:r>
    </w:p>
    <w:p w:rsidR="007E3A7B" w:rsidRPr="00561227" w:rsidRDefault="007E3A7B" w:rsidP="0021519E">
      <w:pPr>
        <w:numPr>
          <w:ilvl w:val="0"/>
          <w:numId w:val="4"/>
        </w:numPr>
        <w:spacing w:after="0" w:line="240" w:lineRule="auto"/>
        <w:rPr>
          <w:rFonts w:ascii="Kalinga" w:hAnsi="Kalinga" w:cs="Kalinga"/>
          <w:sz w:val="20"/>
          <w:szCs w:val="20"/>
        </w:rPr>
      </w:pPr>
      <w:r w:rsidRPr="00561227">
        <w:rPr>
          <w:rFonts w:ascii="Kalinga" w:hAnsi="Kalinga" w:cs="Kalinga"/>
          <w:sz w:val="20"/>
          <w:szCs w:val="20"/>
        </w:rPr>
        <w:t>Failure to comply with school policies and regulations.</w:t>
      </w:r>
    </w:p>
    <w:p w:rsidR="007E3A7B" w:rsidRPr="00561227" w:rsidRDefault="007E3A7B" w:rsidP="0021519E">
      <w:pPr>
        <w:numPr>
          <w:ilvl w:val="0"/>
          <w:numId w:val="4"/>
        </w:numPr>
        <w:spacing w:after="0" w:line="240" w:lineRule="auto"/>
        <w:rPr>
          <w:rFonts w:ascii="Kalinga" w:hAnsi="Kalinga" w:cs="Kalinga"/>
          <w:sz w:val="20"/>
          <w:szCs w:val="20"/>
        </w:rPr>
      </w:pPr>
      <w:r w:rsidRPr="00561227">
        <w:rPr>
          <w:rFonts w:ascii="Kalinga" w:hAnsi="Kalinga" w:cs="Kalinga"/>
          <w:sz w:val="20"/>
          <w:szCs w:val="20"/>
        </w:rPr>
        <w:t>Continued failure to meet Texas State Academic Standards.</w:t>
      </w:r>
    </w:p>
    <w:p w:rsidR="00057C95" w:rsidRPr="00561227" w:rsidRDefault="00057C95" w:rsidP="0021519E">
      <w:pPr>
        <w:numPr>
          <w:ilvl w:val="0"/>
          <w:numId w:val="4"/>
        </w:numPr>
        <w:spacing w:after="0" w:line="240" w:lineRule="auto"/>
        <w:rPr>
          <w:rFonts w:ascii="Kalinga" w:hAnsi="Kalinga" w:cs="Kalinga"/>
          <w:sz w:val="20"/>
          <w:szCs w:val="20"/>
        </w:rPr>
      </w:pPr>
      <w:r w:rsidRPr="00561227">
        <w:rPr>
          <w:rFonts w:ascii="Kalinga" w:hAnsi="Kalinga" w:cs="Kalinga"/>
          <w:sz w:val="20"/>
          <w:szCs w:val="20"/>
        </w:rPr>
        <w:t>Failure to follow directions of Staff Athletic Trainers or Coaches.</w:t>
      </w:r>
    </w:p>
    <w:p w:rsidR="007E3A7B" w:rsidRPr="00561227" w:rsidRDefault="007E3A7B" w:rsidP="0021519E">
      <w:pPr>
        <w:numPr>
          <w:ilvl w:val="0"/>
          <w:numId w:val="4"/>
        </w:numPr>
        <w:spacing w:after="0" w:line="240" w:lineRule="auto"/>
        <w:rPr>
          <w:rFonts w:ascii="Kalinga" w:hAnsi="Kalinga" w:cs="Kalinga"/>
          <w:sz w:val="20"/>
          <w:szCs w:val="20"/>
        </w:rPr>
      </w:pPr>
      <w:r w:rsidRPr="00561227">
        <w:rPr>
          <w:rFonts w:ascii="Kalinga" w:hAnsi="Kalinga" w:cs="Kalinga"/>
          <w:sz w:val="20"/>
          <w:szCs w:val="20"/>
        </w:rPr>
        <w:t xml:space="preserve">Attempting to perform any type of medical or therapeutic procedure that is outside </w:t>
      </w:r>
      <w:r w:rsidR="00365E5F" w:rsidRPr="00561227">
        <w:rPr>
          <w:rFonts w:ascii="Kalinga" w:hAnsi="Kalinga" w:cs="Kalinga"/>
          <w:sz w:val="20"/>
          <w:szCs w:val="20"/>
        </w:rPr>
        <w:t xml:space="preserve">of the student's capability and/or is illegal. </w:t>
      </w:r>
      <w:r w:rsidRPr="00561227">
        <w:rPr>
          <w:rFonts w:ascii="Kalinga" w:hAnsi="Kalinga" w:cs="Kalinga"/>
          <w:sz w:val="20"/>
          <w:szCs w:val="20"/>
        </w:rPr>
        <w:t>(Such as</w:t>
      </w:r>
      <w:r w:rsidR="00CE45D0" w:rsidRPr="00561227">
        <w:rPr>
          <w:rFonts w:ascii="Kalinga" w:hAnsi="Kalinga" w:cs="Kalinga"/>
          <w:sz w:val="20"/>
          <w:szCs w:val="20"/>
        </w:rPr>
        <w:t xml:space="preserve"> performing ultrasound, e</w:t>
      </w:r>
      <w:r w:rsidR="00C567A7" w:rsidRPr="00561227">
        <w:rPr>
          <w:rFonts w:ascii="Kalinga" w:hAnsi="Kalinga" w:cs="Kalinga"/>
          <w:sz w:val="20"/>
          <w:szCs w:val="20"/>
        </w:rPr>
        <w:t>-stim</w:t>
      </w:r>
      <w:r w:rsidR="00365E5F" w:rsidRPr="00561227">
        <w:rPr>
          <w:rFonts w:ascii="Kalinga" w:hAnsi="Kalinga" w:cs="Kalinga"/>
          <w:sz w:val="20"/>
          <w:szCs w:val="20"/>
        </w:rPr>
        <w:t>, etc</w:t>
      </w:r>
      <w:r w:rsidRPr="00561227">
        <w:rPr>
          <w:rFonts w:ascii="Kalinga" w:hAnsi="Kalinga" w:cs="Kalinga"/>
          <w:sz w:val="20"/>
          <w:szCs w:val="20"/>
        </w:rPr>
        <w:t>.)</w:t>
      </w:r>
    </w:p>
    <w:p w:rsidR="007334BD" w:rsidRPr="00561227" w:rsidRDefault="007E3A7B" w:rsidP="0021519E">
      <w:pPr>
        <w:numPr>
          <w:ilvl w:val="0"/>
          <w:numId w:val="4"/>
        </w:numPr>
        <w:spacing w:after="0" w:line="240" w:lineRule="auto"/>
        <w:rPr>
          <w:rFonts w:ascii="Kalinga" w:hAnsi="Kalinga" w:cs="Kalinga"/>
          <w:sz w:val="20"/>
          <w:szCs w:val="20"/>
        </w:rPr>
      </w:pPr>
      <w:r w:rsidRPr="00561227">
        <w:rPr>
          <w:rFonts w:ascii="Kalinga" w:hAnsi="Kalinga" w:cs="Kalinga"/>
          <w:sz w:val="20"/>
          <w:szCs w:val="20"/>
        </w:rPr>
        <w:t>Any out</w:t>
      </w:r>
      <w:r w:rsidR="004E0FCD" w:rsidRPr="00561227">
        <w:rPr>
          <w:rFonts w:ascii="Kalinga" w:hAnsi="Kalinga" w:cs="Kalinga"/>
          <w:sz w:val="20"/>
          <w:szCs w:val="20"/>
        </w:rPr>
        <w:t>-</w:t>
      </w:r>
      <w:r w:rsidRPr="00561227">
        <w:rPr>
          <w:rFonts w:ascii="Kalinga" w:hAnsi="Kalinga" w:cs="Kalinga"/>
          <w:sz w:val="20"/>
          <w:szCs w:val="20"/>
        </w:rPr>
        <w:t>of</w:t>
      </w:r>
      <w:r w:rsidR="004E0FCD" w:rsidRPr="00561227">
        <w:rPr>
          <w:rFonts w:ascii="Kalinga" w:hAnsi="Kalinga" w:cs="Kalinga"/>
          <w:sz w:val="20"/>
          <w:szCs w:val="20"/>
        </w:rPr>
        <w:t>-</w:t>
      </w:r>
      <w:r w:rsidRPr="00561227">
        <w:rPr>
          <w:rFonts w:ascii="Kalinga" w:hAnsi="Kalinga" w:cs="Kalinga"/>
          <w:sz w:val="20"/>
          <w:szCs w:val="20"/>
        </w:rPr>
        <w:t>school</w:t>
      </w:r>
      <w:r w:rsidR="004E0FCD" w:rsidRPr="00561227">
        <w:rPr>
          <w:rFonts w:ascii="Kalinga" w:hAnsi="Kalinga" w:cs="Kalinga"/>
          <w:sz w:val="20"/>
          <w:szCs w:val="20"/>
        </w:rPr>
        <w:t xml:space="preserve"> or in-school </w:t>
      </w:r>
      <w:r w:rsidR="005D119D" w:rsidRPr="00561227">
        <w:rPr>
          <w:rFonts w:ascii="Kalinga" w:hAnsi="Kalinga" w:cs="Kalinga"/>
          <w:sz w:val="20"/>
          <w:szCs w:val="20"/>
        </w:rPr>
        <w:t xml:space="preserve">incidents that break the “Extra-curricular Code of Conduct” (see handout A) or </w:t>
      </w:r>
      <w:r w:rsidRPr="00561227">
        <w:rPr>
          <w:rFonts w:ascii="Kalinga" w:hAnsi="Kalinga" w:cs="Kalinga"/>
          <w:sz w:val="20"/>
          <w:szCs w:val="20"/>
        </w:rPr>
        <w:t xml:space="preserve">are not becoming </w:t>
      </w:r>
      <w:r w:rsidR="00365E5F" w:rsidRPr="00561227">
        <w:rPr>
          <w:rFonts w:ascii="Kalinga" w:hAnsi="Kalinga" w:cs="Kalinga"/>
          <w:sz w:val="20"/>
          <w:szCs w:val="20"/>
        </w:rPr>
        <w:t xml:space="preserve">of </w:t>
      </w:r>
      <w:r w:rsidRPr="00561227">
        <w:rPr>
          <w:rFonts w:ascii="Kalinga" w:hAnsi="Kalinga" w:cs="Kalinga"/>
          <w:sz w:val="20"/>
          <w:szCs w:val="20"/>
        </w:rPr>
        <w:t xml:space="preserve">a </w:t>
      </w:r>
      <w:r w:rsidR="0008164A" w:rsidRPr="00561227">
        <w:rPr>
          <w:rFonts w:ascii="Kalinga" w:hAnsi="Kalinga" w:cs="Kalinga"/>
          <w:sz w:val="20"/>
          <w:szCs w:val="20"/>
        </w:rPr>
        <w:t>Sharyland Rattler</w:t>
      </w:r>
      <w:r w:rsidRPr="00561227">
        <w:rPr>
          <w:rFonts w:ascii="Kalinga" w:hAnsi="Kalinga" w:cs="Kalinga"/>
          <w:sz w:val="20"/>
          <w:szCs w:val="20"/>
        </w:rPr>
        <w:t xml:space="preserve"> Athletic Trainer</w:t>
      </w:r>
      <w:r w:rsidR="005D119D" w:rsidRPr="00561227">
        <w:rPr>
          <w:rFonts w:ascii="Kalinga" w:hAnsi="Kalinga" w:cs="Kalinga"/>
          <w:sz w:val="20"/>
          <w:szCs w:val="20"/>
        </w:rPr>
        <w:t xml:space="preserve"> </w:t>
      </w:r>
      <w:r w:rsidR="009A5619" w:rsidRPr="00561227">
        <w:rPr>
          <w:rFonts w:ascii="Kalinga" w:hAnsi="Kalinga" w:cs="Kalinga"/>
          <w:sz w:val="20"/>
          <w:szCs w:val="20"/>
        </w:rPr>
        <w:t>i.e.</w:t>
      </w:r>
      <w:r w:rsidR="009708DA">
        <w:rPr>
          <w:rFonts w:ascii="Kalinga" w:hAnsi="Kalinga" w:cs="Kalinga"/>
          <w:sz w:val="20"/>
          <w:szCs w:val="20"/>
        </w:rPr>
        <w:t xml:space="preserve">, </w:t>
      </w:r>
      <w:r w:rsidRPr="00561227">
        <w:rPr>
          <w:rFonts w:ascii="Kalinga" w:hAnsi="Kalinga" w:cs="Kalinga"/>
          <w:sz w:val="20"/>
          <w:szCs w:val="20"/>
        </w:rPr>
        <w:t>arrest, f</w:t>
      </w:r>
      <w:r w:rsidR="00365E5F" w:rsidRPr="00561227">
        <w:rPr>
          <w:rFonts w:ascii="Kalinga" w:hAnsi="Kalinga" w:cs="Kalinga"/>
          <w:sz w:val="20"/>
          <w:szCs w:val="20"/>
        </w:rPr>
        <w:t>ighting, vandalism, drugs,</w:t>
      </w:r>
      <w:r w:rsidR="009708DA">
        <w:rPr>
          <w:rFonts w:ascii="Kalinga" w:hAnsi="Kalinga" w:cs="Kalinga"/>
          <w:sz w:val="20"/>
          <w:szCs w:val="20"/>
        </w:rPr>
        <w:t xml:space="preserve"> alcohol,</w:t>
      </w:r>
      <w:r w:rsidR="00365E5F" w:rsidRPr="00561227">
        <w:rPr>
          <w:rFonts w:ascii="Kalinga" w:hAnsi="Kalinga" w:cs="Kalinga"/>
          <w:sz w:val="20"/>
          <w:szCs w:val="20"/>
        </w:rPr>
        <w:t xml:space="preserve"> etc.</w:t>
      </w:r>
    </w:p>
    <w:p w:rsidR="007E3A7B" w:rsidRPr="00561227" w:rsidRDefault="007334BD" w:rsidP="0021519E">
      <w:pPr>
        <w:numPr>
          <w:ilvl w:val="0"/>
          <w:numId w:val="4"/>
        </w:numPr>
        <w:spacing w:after="0" w:line="240" w:lineRule="auto"/>
        <w:rPr>
          <w:rFonts w:ascii="Kalinga" w:hAnsi="Kalinga" w:cs="Kalinga"/>
          <w:sz w:val="20"/>
          <w:szCs w:val="20"/>
        </w:rPr>
      </w:pPr>
      <w:r w:rsidRPr="00561227">
        <w:rPr>
          <w:rFonts w:ascii="Kalinga" w:hAnsi="Kalinga" w:cs="Kalinga"/>
          <w:sz w:val="20"/>
          <w:szCs w:val="20"/>
        </w:rPr>
        <w:t>Poor a</w:t>
      </w:r>
      <w:r w:rsidR="007E3A7B" w:rsidRPr="00561227">
        <w:rPr>
          <w:rFonts w:ascii="Kalinga" w:hAnsi="Kalinga" w:cs="Kalinga"/>
          <w:sz w:val="20"/>
          <w:szCs w:val="20"/>
        </w:rPr>
        <w:t xml:space="preserve">ttitudes </w:t>
      </w:r>
      <w:r w:rsidRPr="00561227">
        <w:rPr>
          <w:rFonts w:ascii="Kalinga" w:hAnsi="Kalinga" w:cs="Kalinga"/>
          <w:sz w:val="20"/>
          <w:szCs w:val="20"/>
        </w:rPr>
        <w:t>or talking back to</w:t>
      </w:r>
      <w:r w:rsidR="007E3A7B" w:rsidRPr="00561227">
        <w:rPr>
          <w:rFonts w:ascii="Kalinga" w:hAnsi="Kalinga" w:cs="Kalinga"/>
          <w:sz w:val="20"/>
          <w:szCs w:val="20"/>
        </w:rPr>
        <w:t xml:space="preserve"> Staff Athletic Trainers or Coaches. (Ex</w:t>
      </w:r>
      <w:r w:rsidRPr="00561227">
        <w:rPr>
          <w:rFonts w:ascii="Kalinga" w:hAnsi="Kalinga" w:cs="Kalinga"/>
          <w:sz w:val="20"/>
          <w:szCs w:val="20"/>
        </w:rPr>
        <w:t>.</w:t>
      </w:r>
      <w:r w:rsidR="007E3A7B" w:rsidRPr="00561227">
        <w:rPr>
          <w:rFonts w:ascii="Kalinga" w:hAnsi="Kalinga" w:cs="Kalinga"/>
          <w:sz w:val="20"/>
          <w:szCs w:val="20"/>
        </w:rPr>
        <w:t xml:space="preserve"> rolling eyes and displaying looks of disgust while being corrected, or exhibiting a patronizing attitude.)</w:t>
      </w:r>
    </w:p>
    <w:p w:rsidR="00365E5F" w:rsidRPr="00561227" w:rsidRDefault="007E3A7B" w:rsidP="0021519E">
      <w:pPr>
        <w:numPr>
          <w:ilvl w:val="0"/>
          <w:numId w:val="4"/>
        </w:numPr>
        <w:spacing w:after="0" w:line="240" w:lineRule="auto"/>
        <w:rPr>
          <w:rFonts w:ascii="Kalinga" w:hAnsi="Kalinga" w:cs="Kalinga"/>
          <w:sz w:val="20"/>
          <w:szCs w:val="20"/>
        </w:rPr>
      </w:pPr>
      <w:r w:rsidRPr="00561227">
        <w:rPr>
          <w:rFonts w:ascii="Kalinga" w:hAnsi="Kalinga" w:cs="Kalinga"/>
          <w:sz w:val="20"/>
          <w:szCs w:val="20"/>
        </w:rPr>
        <w:t>Any circumstance as seen fit for dismissal by the Staff Athletic Trainers</w:t>
      </w:r>
      <w:r w:rsidR="009708DA">
        <w:rPr>
          <w:rFonts w:ascii="Kalinga" w:hAnsi="Kalinga" w:cs="Kalinga"/>
          <w:sz w:val="20"/>
          <w:szCs w:val="20"/>
        </w:rPr>
        <w:t>.</w:t>
      </w:r>
    </w:p>
    <w:p w:rsidR="00365E5F" w:rsidRPr="00561227" w:rsidRDefault="00365E5F" w:rsidP="00365E5F">
      <w:pPr>
        <w:spacing w:after="0" w:line="240" w:lineRule="auto"/>
        <w:rPr>
          <w:rFonts w:ascii="Kalinga" w:hAnsi="Kalinga" w:cs="Kalinga"/>
          <w:sz w:val="20"/>
          <w:szCs w:val="20"/>
        </w:rPr>
      </w:pPr>
    </w:p>
    <w:p w:rsidR="009708DA" w:rsidRDefault="00365E5F" w:rsidP="000D40D5">
      <w:pPr>
        <w:spacing w:after="0" w:line="240" w:lineRule="auto"/>
        <w:rPr>
          <w:rFonts w:ascii="Kalinga" w:hAnsi="Kalinga" w:cs="Kalinga"/>
          <w:sz w:val="20"/>
          <w:szCs w:val="20"/>
        </w:rPr>
      </w:pPr>
      <w:r w:rsidRPr="00561227">
        <w:rPr>
          <w:rFonts w:ascii="Kalinga" w:hAnsi="Kalinga" w:cs="Kalinga"/>
          <w:sz w:val="20"/>
          <w:szCs w:val="20"/>
        </w:rPr>
        <w:t>A</w:t>
      </w:r>
      <w:r w:rsidR="007E3A7B" w:rsidRPr="00561227">
        <w:rPr>
          <w:rFonts w:ascii="Kalinga" w:hAnsi="Kalinga" w:cs="Kalinga"/>
          <w:sz w:val="20"/>
          <w:szCs w:val="20"/>
        </w:rPr>
        <w:t xml:space="preserve"> student who is in violation of any of the above standards will be </w:t>
      </w:r>
      <w:r w:rsidR="004E0FCD" w:rsidRPr="00561227">
        <w:rPr>
          <w:rFonts w:ascii="Kalinga" w:hAnsi="Kalinga" w:cs="Kalinga"/>
          <w:sz w:val="20"/>
          <w:szCs w:val="20"/>
        </w:rPr>
        <w:t>consulted privately and given an opportunity to explain their behavior.  Th</w:t>
      </w:r>
      <w:r w:rsidR="009708DA">
        <w:rPr>
          <w:rFonts w:ascii="Kalinga" w:hAnsi="Kalinga" w:cs="Kalinga"/>
          <w:sz w:val="20"/>
          <w:szCs w:val="20"/>
        </w:rPr>
        <w:t>e student athletic trainer must</w:t>
      </w:r>
      <w:r w:rsidR="004E0FCD" w:rsidRPr="00561227">
        <w:rPr>
          <w:rFonts w:ascii="Kalinga" w:hAnsi="Kalinga" w:cs="Kalinga"/>
          <w:sz w:val="20"/>
          <w:szCs w:val="20"/>
        </w:rPr>
        <w:t xml:space="preserve"> be willing to receive a consequence (suspended from games, </w:t>
      </w:r>
      <w:r w:rsidR="009708DA">
        <w:rPr>
          <w:rFonts w:ascii="Kalinga" w:hAnsi="Kalinga" w:cs="Kalinga"/>
          <w:sz w:val="20"/>
          <w:szCs w:val="20"/>
        </w:rPr>
        <w:t xml:space="preserve">given a </w:t>
      </w:r>
      <w:r w:rsidR="004E0FCD" w:rsidRPr="00561227">
        <w:rPr>
          <w:rFonts w:ascii="Kalinga" w:hAnsi="Kalinga" w:cs="Kalinga"/>
          <w:sz w:val="20"/>
          <w:szCs w:val="20"/>
        </w:rPr>
        <w:t>cleaning assignment, etc…) o</w:t>
      </w:r>
      <w:r w:rsidR="007E3A7B" w:rsidRPr="00561227">
        <w:rPr>
          <w:rFonts w:ascii="Kalinga" w:hAnsi="Kalinga" w:cs="Kalinga"/>
          <w:sz w:val="20"/>
          <w:szCs w:val="20"/>
        </w:rPr>
        <w:t xml:space="preserve">r be dismissed.  In addition, </w:t>
      </w:r>
      <w:r w:rsidR="004E0FCD" w:rsidRPr="00561227">
        <w:rPr>
          <w:rFonts w:ascii="Kalinga" w:hAnsi="Kalinga" w:cs="Kalinga"/>
          <w:sz w:val="20"/>
          <w:szCs w:val="20"/>
        </w:rPr>
        <w:t xml:space="preserve">a phone call </w:t>
      </w:r>
      <w:r w:rsidR="007E3A7B" w:rsidRPr="00561227">
        <w:rPr>
          <w:rFonts w:ascii="Kalinga" w:hAnsi="Kalinga" w:cs="Kalinga"/>
          <w:sz w:val="20"/>
          <w:szCs w:val="20"/>
        </w:rPr>
        <w:t xml:space="preserve">will be </w:t>
      </w:r>
      <w:r w:rsidR="009708DA">
        <w:rPr>
          <w:rFonts w:ascii="Kalinga" w:hAnsi="Kalinga" w:cs="Kalinga"/>
          <w:sz w:val="20"/>
          <w:szCs w:val="20"/>
        </w:rPr>
        <w:t>made t</w:t>
      </w:r>
      <w:r w:rsidR="007E3A7B" w:rsidRPr="00561227">
        <w:rPr>
          <w:rFonts w:ascii="Kalinga" w:hAnsi="Kalinga" w:cs="Kalinga"/>
          <w:sz w:val="20"/>
          <w:szCs w:val="20"/>
        </w:rPr>
        <w:t xml:space="preserve">he parents explaining the </w:t>
      </w:r>
      <w:r w:rsidR="00CE45D0" w:rsidRPr="00561227">
        <w:rPr>
          <w:rFonts w:ascii="Kalinga" w:hAnsi="Kalinga" w:cs="Kalinga"/>
          <w:sz w:val="20"/>
          <w:szCs w:val="20"/>
        </w:rPr>
        <w:t xml:space="preserve">situation.  </w:t>
      </w:r>
      <w:r w:rsidR="007E3A7B" w:rsidRPr="00561227">
        <w:rPr>
          <w:rFonts w:ascii="Kalinga" w:hAnsi="Kalinga" w:cs="Kalinga"/>
          <w:sz w:val="20"/>
          <w:szCs w:val="20"/>
        </w:rPr>
        <w:t>If the infraction is not rectified</w:t>
      </w:r>
      <w:r w:rsidRPr="00561227">
        <w:rPr>
          <w:rFonts w:ascii="Kalinga" w:hAnsi="Kalinga" w:cs="Kalinga"/>
          <w:sz w:val="20"/>
          <w:szCs w:val="20"/>
        </w:rPr>
        <w:t>, the student will be dismissed.</w:t>
      </w:r>
      <w:r w:rsidR="00CE45D0" w:rsidRPr="00561227">
        <w:rPr>
          <w:rFonts w:ascii="Kalinga" w:hAnsi="Kalinga" w:cs="Kalinga"/>
          <w:sz w:val="20"/>
          <w:szCs w:val="20"/>
        </w:rPr>
        <w:t xml:space="preserve">  </w:t>
      </w:r>
    </w:p>
    <w:p w:rsidR="007334BD" w:rsidRPr="00561227" w:rsidRDefault="007334BD" w:rsidP="0021519E">
      <w:pPr>
        <w:spacing w:after="0" w:line="240" w:lineRule="auto"/>
        <w:ind w:left="720"/>
        <w:rPr>
          <w:rFonts w:ascii="Kalinga" w:hAnsi="Kalinga" w:cs="Kalinga"/>
          <w:sz w:val="24"/>
          <w:szCs w:val="24"/>
        </w:rPr>
      </w:pPr>
    </w:p>
    <w:p w:rsidR="0007793D" w:rsidRPr="00561227" w:rsidRDefault="0007793D" w:rsidP="003F5EB5">
      <w:pPr>
        <w:spacing w:after="0" w:line="240" w:lineRule="auto"/>
        <w:jc w:val="center"/>
        <w:rPr>
          <w:rFonts w:ascii="Kalinga" w:hAnsi="Kalinga" w:cs="Kalinga"/>
          <w:b/>
          <w:sz w:val="28"/>
          <w:szCs w:val="28"/>
          <w:u w:val="single"/>
        </w:rPr>
      </w:pPr>
      <w:r w:rsidRPr="00561227">
        <w:rPr>
          <w:rFonts w:ascii="Kalinga" w:hAnsi="Kalinga" w:cs="Kalinga"/>
          <w:b/>
          <w:sz w:val="28"/>
          <w:szCs w:val="28"/>
          <w:u w:val="single"/>
        </w:rPr>
        <w:t xml:space="preserve">Duties for Student </w:t>
      </w:r>
      <w:r w:rsidR="003F5EB5" w:rsidRPr="00561227">
        <w:rPr>
          <w:rFonts w:ascii="Kalinga" w:hAnsi="Kalinga" w:cs="Kalinga"/>
          <w:b/>
          <w:sz w:val="28"/>
          <w:szCs w:val="28"/>
          <w:u w:val="single"/>
        </w:rPr>
        <w:t xml:space="preserve">Athletic </w:t>
      </w:r>
      <w:r w:rsidRPr="00561227">
        <w:rPr>
          <w:rFonts w:ascii="Kalinga" w:hAnsi="Kalinga" w:cs="Kalinga"/>
          <w:b/>
          <w:sz w:val="28"/>
          <w:szCs w:val="28"/>
          <w:u w:val="single"/>
        </w:rPr>
        <w:t>Trainers</w:t>
      </w:r>
    </w:p>
    <w:p w:rsidR="0007793D" w:rsidRPr="00561227" w:rsidRDefault="0007793D" w:rsidP="0021519E">
      <w:pPr>
        <w:pStyle w:val="ListParagraph"/>
        <w:numPr>
          <w:ilvl w:val="0"/>
          <w:numId w:val="8"/>
        </w:numPr>
        <w:spacing w:after="0" w:line="240" w:lineRule="auto"/>
        <w:rPr>
          <w:rFonts w:ascii="Kalinga" w:hAnsi="Kalinga" w:cs="Kalinga"/>
          <w:sz w:val="20"/>
          <w:szCs w:val="20"/>
        </w:rPr>
      </w:pPr>
      <w:r w:rsidRPr="00561227">
        <w:rPr>
          <w:rFonts w:ascii="Kalinga" w:hAnsi="Kalinga" w:cs="Kalinga"/>
          <w:sz w:val="20"/>
          <w:szCs w:val="20"/>
        </w:rPr>
        <w:t xml:space="preserve">Responsible for maintaining </w:t>
      </w:r>
      <w:r w:rsidR="00833A92">
        <w:rPr>
          <w:rFonts w:ascii="Kalinga" w:hAnsi="Kalinga" w:cs="Kalinga"/>
          <w:sz w:val="20"/>
          <w:szCs w:val="20"/>
        </w:rPr>
        <w:t>passing grades/</w:t>
      </w:r>
      <w:r w:rsidRPr="00561227">
        <w:rPr>
          <w:rFonts w:ascii="Kalinga" w:hAnsi="Kalinga" w:cs="Kalinga"/>
          <w:sz w:val="20"/>
          <w:szCs w:val="20"/>
        </w:rPr>
        <w:t>academic work and good work attendance.</w:t>
      </w:r>
    </w:p>
    <w:p w:rsidR="0007793D" w:rsidRPr="00561227" w:rsidRDefault="0007793D" w:rsidP="0021519E">
      <w:pPr>
        <w:pStyle w:val="ListParagraph"/>
        <w:numPr>
          <w:ilvl w:val="0"/>
          <w:numId w:val="8"/>
        </w:numPr>
        <w:spacing w:after="0" w:line="240" w:lineRule="auto"/>
        <w:rPr>
          <w:rFonts w:ascii="Kalinga" w:hAnsi="Kalinga" w:cs="Kalinga"/>
          <w:sz w:val="20"/>
          <w:szCs w:val="20"/>
        </w:rPr>
      </w:pPr>
      <w:r w:rsidRPr="00561227">
        <w:rPr>
          <w:rFonts w:ascii="Kalinga" w:hAnsi="Kalinga" w:cs="Kalinga"/>
          <w:sz w:val="20"/>
          <w:szCs w:val="20"/>
        </w:rPr>
        <w:lastRenderedPageBreak/>
        <w:t xml:space="preserve">Responsible for working events assigned by a </w:t>
      </w:r>
      <w:r w:rsidR="003F5EB5" w:rsidRPr="00561227">
        <w:rPr>
          <w:rFonts w:ascii="Kalinga" w:hAnsi="Kalinga" w:cs="Kalinga"/>
          <w:sz w:val="20"/>
          <w:szCs w:val="20"/>
        </w:rPr>
        <w:t>s</w:t>
      </w:r>
      <w:r w:rsidRPr="00561227">
        <w:rPr>
          <w:rFonts w:ascii="Kalinga" w:hAnsi="Kalinga" w:cs="Kalinga"/>
          <w:sz w:val="20"/>
          <w:szCs w:val="20"/>
        </w:rPr>
        <w:t xml:space="preserve">taff </w:t>
      </w:r>
      <w:r w:rsidR="003F5EB5" w:rsidRPr="00561227">
        <w:rPr>
          <w:rFonts w:ascii="Kalinga" w:hAnsi="Kalinga" w:cs="Kalinga"/>
          <w:sz w:val="20"/>
          <w:szCs w:val="20"/>
        </w:rPr>
        <w:t>a</w:t>
      </w:r>
      <w:r w:rsidRPr="00561227">
        <w:rPr>
          <w:rFonts w:ascii="Kalinga" w:hAnsi="Kalinga" w:cs="Kalinga"/>
          <w:sz w:val="20"/>
          <w:szCs w:val="20"/>
        </w:rPr>
        <w:t xml:space="preserve">thletic </w:t>
      </w:r>
      <w:r w:rsidR="003F5EB5" w:rsidRPr="00561227">
        <w:rPr>
          <w:rFonts w:ascii="Kalinga" w:hAnsi="Kalinga" w:cs="Kalinga"/>
          <w:sz w:val="20"/>
          <w:szCs w:val="20"/>
        </w:rPr>
        <w:t>t</w:t>
      </w:r>
      <w:r w:rsidRPr="00561227">
        <w:rPr>
          <w:rFonts w:ascii="Kalinga" w:hAnsi="Kalinga" w:cs="Kalinga"/>
          <w:sz w:val="20"/>
          <w:szCs w:val="20"/>
        </w:rPr>
        <w:t>rainer.</w:t>
      </w:r>
    </w:p>
    <w:p w:rsidR="0007793D" w:rsidRPr="00561227" w:rsidRDefault="0007793D" w:rsidP="0021519E">
      <w:pPr>
        <w:pStyle w:val="ListParagraph"/>
        <w:numPr>
          <w:ilvl w:val="0"/>
          <w:numId w:val="8"/>
        </w:numPr>
        <w:spacing w:after="0" w:line="240" w:lineRule="auto"/>
        <w:rPr>
          <w:rFonts w:ascii="Kalinga" w:hAnsi="Kalinga" w:cs="Kalinga"/>
          <w:sz w:val="20"/>
          <w:szCs w:val="20"/>
        </w:rPr>
      </w:pPr>
      <w:r w:rsidRPr="00561227">
        <w:rPr>
          <w:rFonts w:ascii="Kalinga" w:hAnsi="Kalinga" w:cs="Kalinga"/>
          <w:sz w:val="20"/>
          <w:szCs w:val="20"/>
        </w:rPr>
        <w:t xml:space="preserve">Responsible for having fluid and ice on the field during practice and games. </w:t>
      </w:r>
    </w:p>
    <w:p w:rsidR="0007793D" w:rsidRPr="00561227" w:rsidRDefault="0007793D" w:rsidP="0021519E">
      <w:pPr>
        <w:pStyle w:val="ListParagraph"/>
        <w:numPr>
          <w:ilvl w:val="0"/>
          <w:numId w:val="8"/>
        </w:numPr>
        <w:spacing w:after="0" w:line="240" w:lineRule="auto"/>
        <w:rPr>
          <w:rFonts w:ascii="Kalinga" w:hAnsi="Kalinga" w:cs="Kalinga"/>
          <w:sz w:val="20"/>
          <w:szCs w:val="20"/>
        </w:rPr>
      </w:pPr>
      <w:r w:rsidRPr="00561227">
        <w:rPr>
          <w:rFonts w:ascii="Kalinga" w:hAnsi="Kalinga" w:cs="Kalinga"/>
          <w:sz w:val="20"/>
          <w:szCs w:val="20"/>
        </w:rPr>
        <w:t xml:space="preserve">Responsible for cleanliness and care of the </w:t>
      </w:r>
      <w:r w:rsidR="003F5EB5" w:rsidRPr="00561227">
        <w:rPr>
          <w:rFonts w:ascii="Kalinga" w:hAnsi="Kalinga" w:cs="Kalinga"/>
          <w:sz w:val="20"/>
          <w:szCs w:val="20"/>
        </w:rPr>
        <w:t>athletic t</w:t>
      </w:r>
      <w:r w:rsidRPr="00561227">
        <w:rPr>
          <w:rFonts w:ascii="Kalinga" w:hAnsi="Kalinga" w:cs="Kalinga"/>
          <w:sz w:val="20"/>
          <w:szCs w:val="20"/>
        </w:rPr>
        <w:t xml:space="preserve">raining </w:t>
      </w:r>
      <w:r w:rsidR="003F5EB5" w:rsidRPr="00561227">
        <w:rPr>
          <w:rFonts w:ascii="Kalinga" w:hAnsi="Kalinga" w:cs="Kalinga"/>
          <w:sz w:val="20"/>
          <w:szCs w:val="20"/>
        </w:rPr>
        <w:t>r</w:t>
      </w:r>
      <w:r w:rsidRPr="00561227">
        <w:rPr>
          <w:rFonts w:ascii="Kalinga" w:hAnsi="Kalinga" w:cs="Kalinga"/>
          <w:sz w:val="20"/>
          <w:szCs w:val="20"/>
        </w:rPr>
        <w:t>oom.</w:t>
      </w:r>
    </w:p>
    <w:p w:rsidR="0007793D" w:rsidRPr="00561227" w:rsidRDefault="0007793D" w:rsidP="0021519E">
      <w:pPr>
        <w:pStyle w:val="ListParagraph"/>
        <w:numPr>
          <w:ilvl w:val="0"/>
          <w:numId w:val="8"/>
        </w:numPr>
        <w:spacing w:after="0" w:line="240" w:lineRule="auto"/>
        <w:rPr>
          <w:rFonts w:ascii="Kalinga" w:hAnsi="Kalinga" w:cs="Kalinga"/>
          <w:sz w:val="20"/>
          <w:szCs w:val="20"/>
        </w:rPr>
      </w:pPr>
      <w:r w:rsidRPr="00561227">
        <w:rPr>
          <w:rFonts w:ascii="Kalinga" w:hAnsi="Kalinga" w:cs="Kalinga"/>
          <w:sz w:val="20"/>
          <w:szCs w:val="20"/>
        </w:rPr>
        <w:t xml:space="preserve">Responsible for stocking and care of supplies in </w:t>
      </w:r>
      <w:r w:rsidR="003F5EB5" w:rsidRPr="00561227">
        <w:rPr>
          <w:rFonts w:ascii="Kalinga" w:hAnsi="Kalinga" w:cs="Kalinga"/>
          <w:sz w:val="20"/>
          <w:szCs w:val="20"/>
        </w:rPr>
        <w:t>athletic t</w:t>
      </w:r>
      <w:r w:rsidRPr="00561227">
        <w:rPr>
          <w:rFonts w:ascii="Kalinga" w:hAnsi="Kalinga" w:cs="Kalinga"/>
          <w:sz w:val="20"/>
          <w:szCs w:val="20"/>
        </w:rPr>
        <w:t xml:space="preserve">raining </w:t>
      </w:r>
      <w:r w:rsidR="003F5EB5" w:rsidRPr="00561227">
        <w:rPr>
          <w:rFonts w:ascii="Kalinga" w:hAnsi="Kalinga" w:cs="Kalinga"/>
          <w:sz w:val="20"/>
          <w:szCs w:val="20"/>
        </w:rPr>
        <w:t>r</w:t>
      </w:r>
      <w:r w:rsidRPr="00561227">
        <w:rPr>
          <w:rFonts w:ascii="Kalinga" w:hAnsi="Kalinga" w:cs="Kalinga"/>
          <w:sz w:val="20"/>
          <w:szCs w:val="20"/>
        </w:rPr>
        <w:t xml:space="preserve">oom. </w:t>
      </w:r>
    </w:p>
    <w:p w:rsidR="0007793D" w:rsidRPr="00561227" w:rsidRDefault="0007793D" w:rsidP="0021519E">
      <w:pPr>
        <w:pStyle w:val="ListParagraph"/>
        <w:numPr>
          <w:ilvl w:val="0"/>
          <w:numId w:val="8"/>
        </w:numPr>
        <w:spacing w:after="0" w:line="240" w:lineRule="auto"/>
        <w:rPr>
          <w:rFonts w:ascii="Kalinga" w:hAnsi="Kalinga" w:cs="Kalinga"/>
          <w:sz w:val="20"/>
          <w:szCs w:val="20"/>
        </w:rPr>
      </w:pPr>
      <w:r w:rsidRPr="00561227">
        <w:rPr>
          <w:rFonts w:ascii="Kalinga" w:hAnsi="Kalinga" w:cs="Kalinga"/>
          <w:sz w:val="20"/>
          <w:szCs w:val="20"/>
        </w:rPr>
        <w:t xml:space="preserve">Responsible for being where assigned </w:t>
      </w:r>
      <w:r w:rsidRPr="00561227">
        <w:rPr>
          <w:rFonts w:ascii="Kalinga" w:hAnsi="Kalinga" w:cs="Kalinga"/>
          <w:b/>
          <w:sz w:val="20"/>
          <w:szCs w:val="20"/>
          <w:u w:val="single"/>
        </w:rPr>
        <w:t>BEFORE</w:t>
      </w:r>
      <w:r w:rsidRPr="00561227">
        <w:rPr>
          <w:rFonts w:ascii="Kalinga" w:hAnsi="Kalinga" w:cs="Kalinga"/>
          <w:sz w:val="20"/>
          <w:szCs w:val="20"/>
        </w:rPr>
        <w:t xml:space="preserve"> the assigned time. </w:t>
      </w:r>
      <w:r w:rsidR="000F7539" w:rsidRPr="00561227">
        <w:rPr>
          <w:rFonts w:ascii="Kalinga" w:hAnsi="Kalinga" w:cs="Kalinga"/>
          <w:sz w:val="20"/>
          <w:szCs w:val="20"/>
        </w:rPr>
        <w:t xml:space="preserve">Tardiness will result in </w:t>
      </w:r>
      <w:r w:rsidR="00CE45D0" w:rsidRPr="00561227">
        <w:rPr>
          <w:rFonts w:ascii="Kalinga" w:hAnsi="Kalinga" w:cs="Kalinga"/>
          <w:sz w:val="20"/>
          <w:szCs w:val="20"/>
        </w:rPr>
        <w:t>consequence</w:t>
      </w:r>
      <w:r w:rsidR="00833A92">
        <w:rPr>
          <w:rFonts w:ascii="Kalinga" w:hAnsi="Kalinga" w:cs="Kalinga"/>
          <w:sz w:val="20"/>
          <w:szCs w:val="20"/>
        </w:rPr>
        <w:t xml:space="preserve"> </w:t>
      </w:r>
      <w:r w:rsidR="000F7539" w:rsidRPr="00561227">
        <w:rPr>
          <w:rFonts w:ascii="Kalinga" w:hAnsi="Kalinga" w:cs="Kalinga"/>
          <w:sz w:val="20"/>
          <w:szCs w:val="20"/>
        </w:rPr>
        <w:t xml:space="preserve">either </w:t>
      </w:r>
      <w:r w:rsidR="00833A92">
        <w:rPr>
          <w:rFonts w:ascii="Kalinga" w:hAnsi="Kalinga" w:cs="Kalinga"/>
          <w:sz w:val="20"/>
          <w:szCs w:val="20"/>
        </w:rPr>
        <w:t xml:space="preserve">game suspension, </w:t>
      </w:r>
      <w:r w:rsidR="000F7539" w:rsidRPr="00561227">
        <w:rPr>
          <w:rFonts w:ascii="Kalinga" w:hAnsi="Kalinga" w:cs="Kalinga"/>
          <w:sz w:val="20"/>
          <w:szCs w:val="20"/>
        </w:rPr>
        <w:t xml:space="preserve">or loss of a day off for each </w:t>
      </w:r>
      <w:r w:rsidR="00FD7DDD" w:rsidRPr="00561227">
        <w:rPr>
          <w:rFonts w:ascii="Kalinga" w:hAnsi="Kalinga" w:cs="Kalinga"/>
          <w:sz w:val="20"/>
          <w:szCs w:val="20"/>
        </w:rPr>
        <w:t>occurrence</w:t>
      </w:r>
      <w:r w:rsidR="00833A92">
        <w:rPr>
          <w:rFonts w:ascii="Kalinga" w:hAnsi="Kalinga" w:cs="Kalinga"/>
          <w:sz w:val="20"/>
          <w:szCs w:val="20"/>
        </w:rPr>
        <w:t>, and/or a cleaning assignment</w:t>
      </w:r>
      <w:r w:rsidR="000F7539" w:rsidRPr="00561227">
        <w:rPr>
          <w:rFonts w:ascii="Kalinga" w:hAnsi="Kalinga" w:cs="Kalinga"/>
          <w:sz w:val="20"/>
          <w:szCs w:val="20"/>
        </w:rPr>
        <w:t>.</w:t>
      </w:r>
    </w:p>
    <w:p w:rsidR="0007793D" w:rsidRPr="00561227" w:rsidRDefault="004666EB" w:rsidP="0021519E">
      <w:pPr>
        <w:pStyle w:val="ListParagraph"/>
        <w:numPr>
          <w:ilvl w:val="0"/>
          <w:numId w:val="8"/>
        </w:numPr>
        <w:spacing w:after="0" w:line="240" w:lineRule="auto"/>
        <w:rPr>
          <w:rFonts w:ascii="Kalinga" w:hAnsi="Kalinga" w:cs="Kalinga"/>
          <w:sz w:val="20"/>
          <w:szCs w:val="20"/>
        </w:rPr>
      </w:pPr>
      <w:r w:rsidRPr="00561227">
        <w:rPr>
          <w:rFonts w:ascii="Kalinga" w:hAnsi="Kalinga" w:cs="Kalinga"/>
          <w:sz w:val="20"/>
          <w:szCs w:val="20"/>
        </w:rPr>
        <w:t>F</w:t>
      </w:r>
      <w:r w:rsidR="0007793D" w:rsidRPr="00561227">
        <w:rPr>
          <w:rFonts w:ascii="Kalinga" w:hAnsi="Kalinga" w:cs="Kalinga"/>
          <w:sz w:val="20"/>
          <w:szCs w:val="20"/>
        </w:rPr>
        <w:t xml:space="preserve">ulfill duties as asked of you without complaining.  You will not be asked to perform any duty that any of the </w:t>
      </w:r>
      <w:r w:rsidR="003F5EB5" w:rsidRPr="00561227">
        <w:rPr>
          <w:rFonts w:ascii="Kalinga" w:hAnsi="Kalinga" w:cs="Kalinga"/>
          <w:sz w:val="20"/>
          <w:szCs w:val="20"/>
        </w:rPr>
        <w:t>s</w:t>
      </w:r>
      <w:r w:rsidR="0007793D" w:rsidRPr="00561227">
        <w:rPr>
          <w:rFonts w:ascii="Kalinga" w:hAnsi="Kalinga" w:cs="Kalinga"/>
          <w:sz w:val="20"/>
          <w:szCs w:val="20"/>
        </w:rPr>
        <w:t>taff</w:t>
      </w:r>
      <w:r w:rsidR="003F5EB5" w:rsidRPr="00561227">
        <w:rPr>
          <w:rFonts w:ascii="Kalinga" w:hAnsi="Kalinga" w:cs="Kalinga"/>
          <w:sz w:val="20"/>
          <w:szCs w:val="20"/>
        </w:rPr>
        <w:t xml:space="preserve"> a</w:t>
      </w:r>
      <w:r w:rsidR="0007793D" w:rsidRPr="00561227">
        <w:rPr>
          <w:rFonts w:ascii="Kalinga" w:hAnsi="Kalinga" w:cs="Kalinga"/>
          <w:sz w:val="20"/>
          <w:szCs w:val="20"/>
        </w:rPr>
        <w:t xml:space="preserve">thletic </w:t>
      </w:r>
      <w:r w:rsidR="003F5EB5" w:rsidRPr="00561227">
        <w:rPr>
          <w:rFonts w:ascii="Kalinga" w:hAnsi="Kalinga" w:cs="Kalinga"/>
          <w:sz w:val="20"/>
          <w:szCs w:val="20"/>
        </w:rPr>
        <w:t>t</w:t>
      </w:r>
      <w:r w:rsidR="0007793D" w:rsidRPr="00561227">
        <w:rPr>
          <w:rFonts w:ascii="Kalinga" w:hAnsi="Kalinga" w:cs="Kalinga"/>
          <w:sz w:val="20"/>
          <w:szCs w:val="20"/>
        </w:rPr>
        <w:t>rainers have not previously performed.</w:t>
      </w:r>
    </w:p>
    <w:p w:rsidR="0007793D" w:rsidRPr="00561227" w:rsidRDefault="0007793D" w:rsidP="0021519E">
      <w:pPr>
        <w:numPr>
          <w:ilvl w:val="0"/>
          <w:numId w:val="8"/>
        </w:numPr>
        <w:spacing w:after="0" w:line="240" w:lineRule="auto"/>
        <w:rPr>
          <w:rFonts w:ascii="Kalinga" w:hAnsi="Kalinga" w:cs="Kalinga"/>
          <w:sz w:val="20"/>
          <w:szCs w:val="20"/>
        </w:rPr>
      </w:pPr>
      <w:r w:rsidRPr="00561227">
        <w:rPr>
          <w:rFonts w:ascii="Kalinga" w:hAnsi="Kalinga" w:cs="Kalinga"/>
          <w:sz w:val="20"/>
          <w:szCs w:val="20"/>
        </w:rPr>
        <w:t>Maintain CPR</w:t>
      </w:r>
      <w:r w:rsidR="00833A92">
        <w:rPr>
          <w:rFonts w:ascii="Kalinga" w:hAnsi="Kalinga" w:cs="Kalinga"/>
          <w:sz w:val="20"/>
          <w:szCs w:val="20"/>
        </w:rPr>
        <w:t>/</w:t>
      </w:r>
      <w:r w:rsidRPr="00561227">
        <w:rPr>
          <w:rFonts w:ascii="Kalinga" w:hAnsi="Kalinga" w:cs="Kalinga"/>
          <w:sz w:val="20"/>
          <w:szCs w:val="20"/>
        </w:rPr>
        <w:t>First</w:t>
      </w:r>
      <w:r w:rsidR="00833A92">
        <w:rPr>
          <w:rFonts w:ascii="Kalinga" w:hAnsi="Kalinga" w:cs="Kalinga"/>
          <w:sz w:val="20"/>
          <w:szCs w:val="20"/>
        </w:rPr>
        <w:t>-</w:t>
      </w:r>
      <w:r w:rsidRPr="00561227">
        <w:rPr>
          <w:rFonts w:ascii="Kalinga" w:hAnsi="Kalinga" w:cs="Kalinga"/>
          <w:sz w:val="20"/>
          <w:szCs w:val="20"/>
        </w:rPr>
        <w:t>Aid</w:t>
      </w:r>
      <w:r w:rsidR="00833A92">
        <w:rPr>
          <w:rFonts w:ascii="Kalinga" w:hAnsi="Kalinga" w:cs="Kalinga"/>
          <w:sz w:val="20"/>
          <w:szCs w:val="20"/>
        </w:rPr>
        <w:t>/AED</w:t>
      </w:r>
      <w:r w:rsidRPr="00561227">
        <w:rPr>
          <w:rFonts w:ascii="Kalinga" w:hAnsi="Kalinga" w:cs="Kalinga"/>
          <w:sz w:val="20"/>
          <w:szCs w:val="20"/>
        </w:rPr>
        <w:t xml:space="preserve"> certification as stated by Texas State Law.</w:t>
      </w:r>
    </w:p>
    <w:p w:rsidR="0007793D" w:rsidRPr="00561227" w:rsidRDefault="0007793D" w:rsidP="0021519E">
      <w:pPr>
        <w:numPr>
          <w:ilvl w:val="0"/>
          <w:numId w:val="8"/>
        </w:numPr>
        <w:spacing w:after="0" w:line="240" w:lineRule="auto"/>
        <w:rPr>
          <w:rFonts w:ascii="Kalinga" w:hAnsi="Kalinga" w:cs="Kalinga"/>
          <w:sz w:val="20"/>
          <w:szCs w:val="20"/>
        </w:rPr>
      </w:pPr>
      <w:r w:rsidRPr="00561227">
        <w:rPr>
          <w:rFonts w:ascii="Kalinga" w:hAnsi="Kalinga" w:cs="Kalinga"/>
          <w:sz w:val="20"/>
          <w:szCs w:val="20"/>
        </w:rPr>
        <w:t>Administer First</w:t>
      </w:r>
      <w:r w:rsidR="00833A92">
        <w:rPr>
          <w:rFonts w:ascii="Kalinga" w:hAnsi="Kalinga" w:cs="Kalinga"/>
          <w:sz w:val="20"/>
          <w:szCs w:val="20"/>
        </w:rPr>
        <w:t>-</w:t>
      </w:r>
      <w:r w:rsidRPr="00561227">
        <w:rPr>
          <w:rFonts w:ascii="Kalinga" w:hAnsi="Kalinga" w:cs="Kalinga"/>
          <w:sz w:val="20"/>
          <w:szCs w:val="20"/>
        </w:rPr>
        <w:t>Aid as directed by the staff athletic trainers.</w:t>
      </w:r>
    </w:p>
    <w:p w:rsidR="0007793D" w:rsidRPr="00561227" w:rsidRDefault="003F5EB5" w:rsidP="0021519E">
      <w:pPr>
        <w:numPr>
          <w:ilvl w:val="0"/>
          <w:numId w:val="8"/>
        </w:numPr>
        <w:spacing w:after="0" w:line="240" w:lineRule="auto"/>
        <w:rPr>
          <w:rFonts w:ascii="Kalinga" w:hAnsi="Kalinga" w:cs="Kalinga"/>
          <w:sz w:val="20"/>
          <w:szCs w:val="20"/>
        </w:rPr>
      </w:pPr>
      <w:r w:rsidRPr="00561227">
        <w:rPr>
          <w:rFonts w:ascii="Kalinga" w:hAnsi="Kalinga" w:cs="Kalinga"/>
          <w:sz w:val="20"/>
          <w:szCs w:val="20"/>
        </w:rPr>
        <w:t>Taping athletes as directed by staff athletic t</w:t>
      </w:r>
      <w:r w:rsidR="0007793D" w:rsidRPr="00561227">
        <w:rPr>
          <w:rFonts w:ascii="Kalinga" w:hAnsi="Kalinga" w:cs="Kalinga"/>
          <w:sz w:val="20"/>
          <w:szCs w:val="20"/>
        </w:rPr>
        <w:t>rainers.</w:t>
      </w:r>
    </w:p>
    <w:p w:rsidR="0007793D" w:rsidRPr="00561227" w:rsidRDefault="0007793D" w:rsidP="0021519E">
      <w:pPr>
        <w:numPr>
          <w:ilvl w:val="0"/>
          <w:numId w:val="8"/>
        </w:numPr>
        <w:spacing w:after="0" w:line="240" w:lineRule="auto"/>
        <w:rPr>
          <w:rFonts w:ascii="Kalinga" w:hAnsi="Kalinga" w:cs="Kalinga"/>
          <w:sz w:val="20"/>
          <w:szCs w:val="20"/>
        </w:rPr>
      </w:pPr>
      <w:r w:rsidRPr="00561227">
        <w:rPr>
          <w:rFonts w:ascii="Kalinga" w:hAnsi="Kalinga" w:cs="Kalinga"/>
          <w:sz w:val="20"/>
          <w:szCs w:val="20"/>
        </w:rPr>
        <w:t>Report all injuries to a staff athletic trainer.</w:t>
      </w:r>
    </w:p>
    <w:p w:rsidR="0007793D" w:rsidRPr="00561227" w:rsidRDefault="0007793D" w:rsidP="00C567A7">
      <w:pPr>
        <w:numPr>
          <w:ilvl w:val="0"/>
          <w:numId w:val="8"/>
        </w:numPr>
        <w:spacing w:after="0" w:line="240" w:lineRule="auto"/>
        <w:rPr>
          <w:rFonts w:ascii="Kalinga" w:hAnsi="Kalinga" w:cs="Kalinga"/>
          <w:sz w:val="20"/>
          <w:szCs w:val="20"/>
        </w:rPr>
      </w:pPr>
      <w:r w:rsidRPr="00561227">
        <w:rPr>
          <w:rFonts w:ascii="Kalinga" w:hAnsi="Kalinga" w:cs="Kalinga"/>
          <w:sz w:val="20"/>
          <w:szCs w:val="20"/>
        </w:rPr>
        <w:t xml:space="preserve">Assist with record keeping as directed by staff athletic trainers. </w:t>
      </w:r>
    </w:p>
    <w:p w:rsidR="0007793D" w:rsidRPr="00561227" w:rsidRDefault="004666EB" w:rsidP="0021519E">
      <w:pPr>
        <w:numPr>
          <w:ilvl w:val="0"/>
          <w:numId w:val="8"/>
        </w:numPr>
        <w:spacing w:after="0" w:line="240" w:lineRule="auto"/>
        <w:rPr>
          <w:rFonts w:ascii="Kalinga" w:hAnsi="Kalinga" w:cs="Kalinga"/>
          <w:sz w:val="20"/>
          <w:szCs w:val="20"/>
        </w:rPr>
      </w:pPr>
      <w:r w:rsidRPr="00561227">
        <w:rPr>
          <w:rFonts w:ascii="Kalinga" w:hAnsi="Kalinga" w:cs="Kalinga"/>
          <w:sz w:val="20"/>
          <w:szCs w:val="20"/>
        </w:rPr>
        <w:t>Find</w:t>
      </w:r>
      <w:r w:rsidR="0007793D" w:rsidRPr="00561227">
        <w:rPr>
          <w:rFonts w:ascii="Kalinga" w:hAnsi="Kalinga" w:cs="Kalinga"/>
          <w:sz w:val="20"/>
          <w:szCs w:val="20"/>
        </w:rPr>
        <w:t xml:space="preserve"> a replacement if unable to attend scheduled event or practice.</w:t>
      </w:r>
    </w:p>
    <w:p w:rsidR="0007793D" w:rsidRPr="00561227" w:rsidRDefault="0007793D" w:rsidP="0021519E">
      <w:pPr>
        <w:numPr>
          <w:ilvl w:val="0"/>
          <w:numId w:val="8"/>
        </w:numPr>
        <w:spacing w:after="0" w:line="240" w:lineRule="auto"/>
        <w:rPr>
          <w:rFonts w:ascii="Kalinga" w:hAnsi="Kalinga" w:cs="Kalinga"/>
          <w:sz w:val="20"/>
          <w:szCs w:val="20"/>
        </w:rPr>
      </w:pPr>
      <w:r w:rsidRPr="00561227">
        <w:rPr>
          <w:rFonts w:ascii="Kalinga" w:hAnsi="Kalinga" w:cs="Kalinga"/>
          <w:sz w:val="20"/>
          <w:szCs w:val="20"/>
        </w:rPr>
        <w:t>Other duties as prescribed.</w:t>
      </w:r>
    </w:p>
    <w:p w:rsidR="00E46E07" w:rsidRPr="00561227" w:rsidRDefault="00E46E07" w:rsidP="00E46E07">
      <w:pPr>
        <w:spacing w:after="0" w:line="240" w:lineRule="auto"/>
        <w:rPr>
          <w:rFonts w:ascii="Kalinga" w:hAnsi="Kalinga" w:cs="Kalinga"/>
          <w:sz w:val="24"/>
          <w:szCs w:val="24"/>
        </w:rPr>
      </w:pPr>
    </w:p>
    <w:p w:rsidR="0007793D" w:rsidRPr="00561227" w:rsidRDefault="0007793D" w:rsidP="0021519E">
      <w:pPr>
        <w:spacing w:after="0" w:line="240" w:lineRule="auto"/>
        <w:rPr>
          <w:rFonts w:ascii="Kalinga" w:hAnsi="Kalinga" w:cs="Kalinga"/>
          <w:b/>
          <w:sz w:val="24"/>
          <w:szCs w:val="24"/>
        </w:rPr>
      </w:pPr>
      <w:r w:rsidRPr="00561227">
        <w:rPr>
          <w:rFonts w:ascii="Kalinga" w:hAnsi="Kalinga" w:cs="Kalinga"/>
          <w:b/>
          <w:sz w:val="24"/>
          <w:szCs w:val="24"/>
        </w:rPr>
        <w:t xml:space="preserve">Football Practice Duties / Responsibilities </w:t>
      </w:r>
    </w:p>
    <w:p w:rsidR="005D119D" w:rsidRPr="00561227" w:rsidRDefault="0007793D" w:rsidP="0021519E">
      <w:pPr>
        <w:numPr>
          <w:ilvl w:val="0"/>
          <w:numId w:val="7"/>
        </w:numPr>
        <w:spacing w:after="0" w:line="240" w:lineRule="auto"/>
        <w:rPr>
          <w:rFonts w:ascii="Kalinga" w:hAnsi="Kalinga" w:cs="Kalinga"/>
          <w:sz w:val="20"/>
          <w:szCs w:val="20"/>
        </w:rPr>
      </w:pPr>
      <w:r w:rsidRPr="00561227">
        <w:rPr>
          <w:rFonts w:ascii="Kalinga" w:hAnsi="Kalinga" w:cs="Kalinga"/>
          <w:sz w:val="20"/>
          <w:szCs w:val="20"/>
        </w:rPr>
        <w:t>Pre-Practice Preparation</w:t>
      </w:r>
      <w:r w:rsidR="00365E5F" w:rsidRPr="00561227">
        <w:rPr>
          <w:rFonts w:ascii="Kalinga" w:hAnsi="Kalinga" w:cs="Kalinga"/>
          <w:sz w:val="20"/>
          <w:szCs w:val="20"/>
        </w:rPr>
        <w:t>, includes</w:t>
      </w:r>
      <w:r w:rsidR="003F5EB5" w:rsidRPr="00561227">
        <w:rPr>
          <w:rFonts w:ascii="Kalinga" w:hAnsi="Kalinga" w:cs="Kalinga"/>
          <w:sz w:val="20"/>
          <w:szCs w:val="20"/>
        </w:rPr>
        <w:t xml:space="preserve"> but</w:t>
      </w:r>
      <w:r w:rsidR="00365E5F" w:rsidRPr="00561227">
        <w:rPr>
          <w:rFonts w:ascii="Kalinga" w:hAnsi="Kalinga" w:cs="Kalinga"/>
          <w:sz w:val="20"/>
          <w:szCs w:val="20"/>
        </w:rPr>
        <w:t xml:space="preserve"> is</w:t>
      </w:r>
      <w:r w:rsidRPr="00561227">
        <w:rPr>
          <w:rFonts w:ascii="Kalinga" w:hAnsi="Kalinga" w:cs="Kalinga"/>
          <w:sz w:val="20"/>
          <w:szCs w:val="20"/>
        </w:rPr>
        <w:t xml:space="preserve"> not limited to</w:t>
      </w:r>
      <w:r w:rsidR="003F5EB5" w:rsidRPr="00561227">
        <w:rPr>
          <w:rFonts w:ascii="Kalinga" w:hAnsi="Kalinga" w:cs="Kalinga"/>
          <w:sz w:val="20"/>
          <w:szCs w:val="20"/>
        </w:rPr>
        <w:t>,</w:t>
      </w:r>
      <w:r w:rsidRPr="00561227">
        <w:rPr>
          <w:rFonts w:ascii="Kalinga" w:hAnsi="Kalinga" w:cs="Kalinga"/>
          <w:sz w:val="20"/>
          <w:szCs w:val="20"/>
        </w:rPr>
        <w:t xml:space="preserve"> having water</w:t>
      </w:r>
      <w:r w:rsidR="00C567A7" w:rsidRPr="00561227">
        <w:rPr>
          <w:rFonts w:ascii="Kalinga" w:hAnsi="Kalinga" w:cs="Kalinga"/>
          <w:sz w:val="20"/>
          <w:szCs w:val="20"/>
        </w:rPr>
        <w:t xml:space="preserve"> buffalos</w:t>
      </w:r>
      <w:r w:rsidR="003F5EB5" w:rsidRPr="00561227">
        <w:rPr>
          <w:rFonts w:ascii="Kalinga" w:hAnsi="Kalinga" w:cs="Kalinga"/>
          <w:sz w:val="20"/>
          <w:szCs w:val="20"/>
        </w:rPr>
        <w:t xml:space="preserve"> </w:t>
      </w:r>
      <w:r w:rsidRPr="00561227">
        <w:rPr>
          <w:rFonts w:ascii="Kalinga" w:hAnsi="Kalinga" w:cs="Kalinga"/>
          <w:sz w:val="20"/>
          <w:szCs w:val="20"/>
        </w:rPr>
        <w:t>ready</w:t>
      </w:r>
      <w:r w:rsidR="003F5EB5" w:rsidRPr="00561227">
        <w:rPr>
          <w:rFonts w:ascii="Kalinga" w:hAnsi="Kalinga" w:cs="Kalinga"/>
          <w:sz w:val="20"/>
          <w:szCs w:val="20"/>
        </w:rPr>
        <w:t xml:space="preserve"> at the practice fields</w:t>
      </w:r>
      <w:r w:rsidRPr="00561227">
        <w:rPr>
          <w:rFonts w:ascii="Kalinga" w:hAnsi="Kalinga" w:cs="Kalinga"/>
          <w:sz w:val="20"/>
          <w:szCs w:val="20"/>
        </w:rPr>
        <w:t>, water bottles ready, fanny packs stocked,</w:t>
      </w:r>
      <w:r w:rsidR="005D119D" w:rsidRPr="00561227">
        <w:rPr>
          <w:rFonts w:ascii="Kalinga" w:hAnsi="Kalinga" w:cs="Kalinga"/>
          <w:sz w:val="20"/>
          <w:szCs w:val="20"/>
        </w:rPr>
        <w:t xml:space="preserve"> med-kits </w:t>
      </w:r>
      <w:del w:id="3" w:author="Jason M. Smith" w:date="2015-05-15T15:49:00Z">
        <w:r w:rsidRPr="00561227" w:rsidDel="00CB5B22">
          <w:rPr>
            <w:rFonts w:ascii="Kalinga" w:hAnsi="Kalinga" w:cs="Kalinga"/>
            <w:sz w:val="20"/>
            <w:szCs w:val="20"/>
          </w:rPr>
          <w:delText xml:space="preserve"> </w:delText>
        </w:r>
      </w:del>
      <w:r w:rsidRPr="00561227">
        <w:rPr>
          <w:rFonts w:ascii="Kalinga" w:hAnsi="Kalinga" w:cs="Kalinga"/>
          <w:sz w:val="20"/>
          <w:szCs w:val="20"/>
        </w:rPr>
        <w:t>kits stocked</w:t>
      </w:r>
      <w:r w:rsidR="005D119D" w:rsidRPr="00561227">
        <w:rPr>
          <w:rFonts w:ascii="Kalinga" w:hAnsi="Kalinga" w:cs="Kalinga"/>
          <w:sz w:val="20"/>
          <w:szCs w:val="20"/>
        </w:rPr>
        <w:t>, ice chest with injury ice and scoops, etc…</w:t>
      </w:r>
    </w:p>
    <w:p w:rsidR="0007793D" w:rsidRPr="00561227" w:rsidRDefault="003F5EB5" w:rsidP="0021519E">
      <w:pPr>
        <w:numPr>
          <w:ilvl w:val="0"/>
          <w:numId w:val="7"/>
        </w:numPr>
        <w:spacing w:after="0" w:line="240" w:lineRule="auto"/>
        <w:rPr>
          <w:rFonts w:ascii="Kalinga" w:hAnsi="Kalinga" w:cs="Kalinga"/>
          <w:sz w:val="20"/>
          <w:szCs w:val="20"/>
        </w:rPr>
      </w:pPr>
      <w:r w:rsidRPr="00561227">
        <w:rPr>
          <w:rFonts w:ascii="Kalinga" w:hAnsi="Kalinga" w:cs="Kalinga"/>
          <w:sz w:val="20"/>
          <w:szCs w:val="20"/>
        </w:rPr>
        <w:t>Do n</w:t>
      </w:r>
      <w:r w:rsidR="00365E5F" w:rsidRPr="00561227">
        <w:rPr>
          <w:rFonts w:ascii="Kalinga" w:hAnsi="Kalinga" w:cs="Kalinga"/>
          <w:sz w:val="20"/>
          <w:szCs w:val="20"/>
        </w:rPr>
        <w:t>ot place</w:t>
      </w:r>
      <w:r w:rsidR="0007793D" w:rsidRPr="00561227">
        <w:rPr>
          <w:rFonts w:ascii="Kalinga" w:hAnsi="Kalinga" w:cs="Kalinga"/>
          <w:sz w:val="20"/>
          <w:szCs w:val="20"/>
        </w:rPr>
        <w:t xml:space="preserve"> water bottles or water bottles racks on the ground while at football practice.</w:t>
      </w:r>
    </w:p>
    <w:p w:rsidR="003F5EB5" w:rsidRPr="00561227" w:rsidRDefault="003F5EB5" w:rsidP="0021519E">
      <w:pPr>
        <w:numPr>
          <w:ilvl w:val="0"/>
          <w:numId w:val="7"/>
        </w:numPr>
        <w:spacing w:after="0" w:line="240" w:lineRule="auto"/>
        <w:rPr>
          <w:rFonts w:ascii="Kalinga" w:hAnsi="Kalinga" w:cs="Kalinga"/>
          <w:sz w:val="20"/>
          <w:szCs w:val="20"/>
        </w:rPr>
      </w:pPr>
      <w:r w:rsidRPr="00561227">
        <w:rPr>
          <w:rFonts w:ascii="Kalinga" w:hAnsi="Kalinga" w:cs="Kalinga"/>
          <w:sz w:val="20"/>
          <w:szCs w:val="20"/>
        </w:rPr>
        <w:t>Spread out among the players and be available if anyone needs water, first aid, or other medical attention.</w:t>
      </w:r>
    </w:p>
    <w:p w:rsidR="003F5EB5" w:rsidRPr="00561227" w:rsidRDefault="005505EC" w:rsidP="0021519E">
      <w:pPr>
        <w:numPr>
          <w:ilvl w:val="0"/>
          <w:numId w:val="7"/>
        </w:numPr>
        <w:spacing w:after="0" w:line="240" w:lineRule="auto"/>
        <w:rPr>
          <w:rFonts w:ascii="Kalinga" w:hAnsi="Kalinga" w:cs="Kalinga"/>
          <w:sz w:val="20"/>
          <w:szCs w:val="20"/>
        </w:rPr>
      </w:pPr>
      <w:r w:rsidRPr="00561227">
        <w:rPr>
          <w:rFonts w:ascii="Kalinga" w:hAnsi="Kalinga" w:cs="Kalinga"/>
          <w:sz w:val="20"/>
          <w:szCs w:val="20"/>
        </w:rPr>
        <w:t>Watch the players and alert the staff athletic trainers if an injury occurs.</w:t>
      </w:r>
    </w:p>
    <w:p w:rsidR="00365E5F" w:rsidRPr="00561227" w:rsidRDefault="00365E5F" w:rsidP="00EB47E1">
      <w:pPr>
        <w:spacing w:after="0" w:line="240" w:lineRule="auto"/>
        <w:rPr>
          <w:rFonts w:ascii="Kalinga" w:hAnsi="Kalinga" w:cs="Kalinga"/>
          <w:b/>
          <w:sz w:val="20"/>
          <w:szCs w:val="20"/>
        </w:rPr>
      </w:pPr>
    </w:p>
    <w:p w:rsidR="00EB47E1" w:rsidRPr="00561227" w:rsidRDefault="00EB47E1" w:rsidP="00EB47E1">
      <w:pPr>
        <w:spacing w:after="0" w:line="240" w:lineRule="auto"/>
        <w:rPr>
          <w:rFonts w:ascii="Kalinga" w:hAnsi="Kalinga" w:cs="Kalinga"/>
          <w:b/>
          <w:sz w:val="24"/>
          <w:szCs w:val="24"/>
        </w:rPr>
      </w:pPr>
      <w:r w:rsidRPr="00561227">
        <w:rPr>
          <w:rFonts w:ascii="Kalinga" w:hAnsi="Kalinga" w:cs="Kalinga"/>
          <w:b/>
          <w:sz w:val="24"/>
          <w:szCs w:val="24"/>
        </w:rPr>
        <w:t>When an injury occurs:</w:t>
      </w:r>
    </w:p>
    <w:p w:rsidR="00EB47E1" w:rsidRPr="00561227" w:rsidRDefault="00EB47E1" w:rsidP="00EB47E1">
      <w:pPr>
        <w:pStyle w:val="ListParagraph"/>
        <w:numPr>
          <w:ilvl w:val="0"/>
          <w:numId w:val="39"/>
        </w:numPr>
        <w:spacing w:after="0" w:line="240" w:lineRule="auto"/>
        <w:rPr>
          <w:rFonts w:ascii="Kalinga" w:hAnsi="Kalinga" w:cs="Kalinga"/>
          <w:sz w:val="20"/>
          <w:szCs w:val="20"/>
        </w:rPr>
      </w:pPr>
      <w:r w:rsidRPr="00561227">
        <w:rPr>
          <w:rFonts w:ascii="Kalinga" w:hAnsi="Kalinga" w:cs="Kalinga"/>
          <w:sz w:val="20"/>
          <w:szCs w:val="20"/>
        </w:rPr>
        <w:t>Refer athlete to a Staff Athletic</w:t>
      </w:r>
      <w:r w:rsidR="00365E5F" w:rsidRPr="00561227">
        <w:rPr>
          <w:rFonts w:ascii="Kalinga" w:hAnsi="Kalinga" w:cs="Kalinga"/>
          <w:sz w:val="20"/>
          <w:szCs w:val="20"/>
        </w:rPr>
        <w:t xml:space="preserve"> Trainer and let him/her decide the appropriate action.</w:t>
      </w:r>
    </w:p>
    <w:p w:rsidR="00EB47E1" w:rsidRPr="00561227" w:rsidRDefault="00EB47E1" w:rsidP="00EB47E1">
      <w:pPr>
        <w:pStyle w:val="ListParagraph"/>
        <w:numPr>
          <w:ilvl w:val="0"/>
          <w:numId w:val="39"/>
        </w:numPr>
        <w:spacing w:after="0" w:line="240" w:lineRule="auto"/>
        <w:rPr>
          <w:rFonts w:ascii="Kalinga" w:hAnsi="Kalinga" w:cs="Kalinga"/>
          <w:sz w:val="20"/>
          <w:szCs w:val="20"/>
        </w:rPr>
      </w:pPr>
      <w:r w:rsidRPr="00561227">
        <w:rPr>
          <w:rFonts w:ascii="Kalinga" w:hAnsi="Kalinga" w:cs="Kalinga"/>
          <w:sz w:val="20"/>
          <w:szCs w:val="20"/>
        </w:rPr>
        <w:t>Never tell an athlete anything regarding an injury without consulting a Staff Athletic Trainer</w:t>
      </w:r>
      <w:r w:rsidR="00833A92">
        <w:rPr>
          <w:rFonts w:ascii="Kalinga" w:hAnsi="Kalinga" w:cs="Kalinga"/>
          <w:sz w:val="20"/>
          <w:szCs w:val="20"/>
        </w:rPr>
        <w:t>.</w:t>
      </w:r>
    </w:p>
    <w:p w:rsidR="00EB47E1" w:rsidRPr="00561227" w:rsidRDefault="00EB47E1" w:rsidP="005505EC">
      <w:pPr>
        <w:spacing w:after="0" w:line="240" w:lineRule="auto"/>
        <w:rPr>
          <w:rFonts w:ascii="Kalinga" w:hAnsi="Kalinga" w:cs="Kalinga"/>
          <w:sz w:val="24"/>
          <w:szCs w:val="24"/>
          <w:u w:val="single"/>
        </w:rPr>
      </w:pPr>
    </w:p>
    <w:p w:rsidR="005505EC" w:rsidRPr="00561227" w:rsidRDefault="0007793D" w:rsidP="005505EC">
      <w:pPr>
        <w:spacing w:after="0" w:line="240" w:lineRule="auto"/>
        <w:jc w:val="center"/>
        <w:rPr>
          <w:rFonts w:ascii="Kalinga" w:hAnsi="Kalinga" w:cs="Kalinga"/>
          <w:b/>
          <w:sz w:val="24"/>
          <w:szCs w:val="24"/>
        </w:rPr>
      </w:pPr>
      <w:r w:rsidRPr="00833A92">
        <w:rPr>
          <w:rFonts w:ascii="Kalinga" w:hAnsi="Kalinga" w:cs="Kalinga"/>
          <w:b/>
          <w:sz w:val="28"/>
          <w:szCs w:val="28"/>
          <w:u w:val="single"/>
        </w:rPr>
        <w:t>Code of Ethics</w:t>
      </w:r>
    </w:p>
    <w:p w:rsidR="0007793D" w:rsidRPr="00561227" w:rsidRDefault="0007793D" w:rsidP="0021519E">
      <w:pPr>
        <w:numPr>
          <w:ilvl w:val="0"/>
          <w:numId w:val="6"/>
        </w:numPr>
        <w:spacing w:after="0" w:line="240" w:lineRule="auto"/>
        <w:rPr>
          <w:rFonts w:ascii="Kalinga" w:hAnsi="Kalinga" w:cs="Kalinga"/>
          <w:sz w:val="20"/>
          <w:szCs w:val="20"/>
        </w:rPr>
      </w:pPr>
      <w:r w:rsidRPr="00561227">
        <w:rPr>
          <w:rFonts w:ascii="Kalinga" w:hAnsi="Kalinga" w:cs="Kalinga"/>
          <w:sz w:val="20"/>
          <w:szCs w:val="20"/>
        </w:rPr>
        <w:t>Athletic Training Students should neither practice nor condone discrimination against any person.</w:t>
      </w:r>
    </w:p>
    <w:p w:rsidR="0007793D" w:rsidRPr="00561227" w:rsidRDefault="0007793D" w:rsidP="0021519E">
      <w:pPr>
        <w:numPr>
          <w:ilvl w:val="0"/>
          <w:numId w:val="6"/>
        </w:numPr>
        <w:spacing w:after="0" w:line="240" w:lineRule="auto"/>
        <w:rPr>
          <w:rFonts w:ascii="Kalinga" w:hAnsi="Kalinga" w:cs="Kalinga"/>
          <w:sz w:val="20"/>
          <w:szCs w:val="20"/>
        </w:rPr>
      </w:pPr>
      <w:r w:rsidRPr="00561227">
        <w:rPr>
          <w:rFonts w:ascii="Kalinga" w:hAnsi="Kalinga" w:cs="Kalinga"/>
          <w:sz w:val="20"/>
          <w:szCs w:val="20"/>
        </w:rPr>
        <w:t xml:space="preserve">Athletic Training Students should not condone, engage in, or defend unsportsmanlike conduct </w:t>
      </w:r>
      <w:r w:rsidR="005D119D" w:rsidRPr="00561227">
        <w:rPr>
          <w:rFonts w:ascii="Kalinga" w:hAnsi="Kalinga" w:cs="Kalinga"/>
          <w:sz w:val="20"/>
          <w:szCs w:val="20"/>
        </w:rPr>
        <w:t>during an</w:t>
      </w:r>
      <w:r w:rsidR="00833A92">
        <w:rPr>
          <w:rFonts w:ascii="Kalinga" w:hAnsi="Kalinga" w:cs="Kalinga"/>
          <w:sz w:val="20"/>
          <w:szCs w:val="20"/>
        </w:rPr>
        <w:t>y</w:t>
      </w:r>
      <w:r w:rsidR="005D119D" w:rsidRPr="00561227">
        <w:rPr>
          <w:rFonts w:ascii="Kalinga" w:hAnsi="Kalinga" w:cs="Kalinga"/>
          <w:sz w:val="20"/>
          <w:szCs w:val="20"/>
        </w:rPr>
        <w:t xml:space="preserve"> games</w:t>
      </w:r>
      <w:r w:rsidRPr="00561227">
        <w:rPr>
          <w:rFonts w:ascii="Kalinga" w:hAnsi="Kalinga" w:cs="Kalinga"/>
          <w:sz w:val="20"/>
          <w:szCs w:val="20"/>
        </w:rPr>
        <w:t>.</w:t>
      </w:r>
    </w:p>
    <w:p w:rsidR="0007793D" w:rsidRPr="00561227" w:rsidRDefault="0007793D" w:rsidP="0021519E">
      <w:pPr>
        <w:numPr>
          <w:ilvl w:val="0"/>
          <w:numId w:val="6"/>
        </w:numPr>
        <w:spacing w:after="0" w:line="240" w:lineRule="auto"/>
        <w:rPr>
          <w:rFonts w:ascii="Kalinga" w:hAnsi="Kalinga" w:cs="Kalinga"/>
          <w:sz w:val="20"/>
          <w:szCs w:val="20"/>
        </w:rPr>
      </w:pPr>
      <w:r w:rsidRPr="00561227">
        <w:rPr>
          <w:rFonts w:ascii="Kalinga" w:hAnsi="Kalinga" w:cs="Kalinga"/>
          <w:sz w:val="20"/>
          <w:szCs w:val="20"/>
        </w:rPr>
        <w:t>Athletic Training Students should provide care on the basis of the needs of the individual athlete</w:t>
      </w:r>
      <w:r w:rsidR="001A5487" w:rsidRPr="00561227">
        <w:rPr>
          <w:rFonts w:ascii="Kalinga" w:hAnsi="Kalinga" w:cs="Kalinga"/>
          <w:sz w:val="20"/>
          <w:szCs w:val="20"/>
        </w:rPr>
        <w:t xml:space="preserve"> and they should not </w:t>
      </w:r>
      <w:r w:rsidRPr="00561227">
        <w:rPr>
          <w:rFonts w:ascii="Kalinga" w:hAnsi="Kalinga" w:cs="Kalinga"/>
          <w:sz w:val="20"/>
          <w:szCs w:val="20"/>
        </w:rPr>
        <w:t>discriminate in providing care on the basis of athletic ability</w:t>
      </w:r>
      <w:r w:rsidR="00833A92">
        <w:rPr>
          <w:rFonts w:ascii="Kalinga" w:hAnsi="Kalinga" w:cs="Kalinga"/>
          <w:sz w:val="20"/>
          <w:szCs w:val="20"/>
        </w:rPr>
        <w:t xml:space="preserve"> or a student’s grade (Fresh, Soph, etc</w:t>
      </w:r>
      <w:r w:rsidR="009A5619">
        <w:rPr>
          <w:rFonts w:ascii="Kalinga" w:hAnsi="Kalinga" w:cs="Kalinga"/>
          <w:sz w:val="20"/>
          <w:szCs w:val="20"/>
        </w:rPr>
        <w:t>...)</w:t>
      </w:r>
      <w:r w:rsidRPr="00561227">
        <w:rPr>
          <w:rFonts w:ascii="Kalinga" w:hAnsi="Kalinga" w:cs="Kalinga"/>
          <w:sz w:val="20"/>
          <w:szCs w:val="20"/>
        </w:rPr>
        <w:t>.</w:t>
      </w:r>
    </w:p>
    <w:p w:rsidR="0007793D" w:rsidRPr="00561227" w:rsidRDefault="0007793D" w:rsidP="0021519E">
      <w:pPr>
        <w:numPr>
          <w:ilvl w:val="0"/>
          <w:numId w:val="6"/>
        </w:numPr>
        <w:spacing w:after="0" w:line="240" w:lineRule="auto"/>
        <w:rPr>
          <w:rFonts w:ascii="Kalinga" w:hAnsi="Kalinga" w:cs="Kalinga"/>
          <w:sz w:val="20"/>
          <w:szCs w:val="20"/>
        </w:rPr>
      </w:pPr>
      <w:r w:rsidRPr="00561227">
        <w:rPr>
          <w:rFonts w:ascii="Kalinga" w:hAnsi="Kalinga" w:cs="Kalinga"/>
          <w:sz w:val="20"/>
          <w:szCs w:val="20"/>
        </w:rPr>
        <w:t>Athletic Training Students should strive to achieve the highest level of competence. They should use only those techniques and preparations for which they are qualified and authorized to administer.</w:t>
      </w:r>
      <w:r w:rsidR="00C567A7" w:rsidRPr="00561227">
        <w:rPr>
          <w:rFonts w:ascii="Kalinga" w:hAnsi="Kalinga" w:cs="Kalinga"/>
          <w:sz w:val="20"/>
          <w:szCs w:val="20"/>
        </w:rPr>
        <w:t xml:space="preserve"> (Ice bags, tape, First Aid, </w:t>
      </w:r>
      <w:r w:rsidR="009A5619" w:rsidRPr="00561227">
        <w:rPr>
          <w:rFonts w:ascii="Kalinga" w:hAnsi="Kalinga" w:cs="Kalinga"/>
          <w:sz w:val="20"/>
          <w:szCs w:val="20"/>
        </w:rPr>
        <w:t>etc.</w:t>
      </w:r>
      <w:r w:rsidR="00C567A7" w:rsidRPr="00561227">
        <w:rPr>
          <w:rFonts w:ascii="Kalinga" w:hAnsi="Kalinga" w:cs="Kalinga"/>
          <w:sz w:val="20"/>
          <w:szCs w:val="20"/>
        </w:rPr>
        <w:t>)</w:t>
      </w:r>
    </w:p>
    <w:p w:rsidR="0007793D" w:rsidRDefault="0007793D" w:rsidP="0021519E">
      <w:pPr>
        <w:numPr>
          <w:ilvl w:val="0"/>
          <w:numId w:val="6"/>
        </w:numPr>
        <w:spacing w:after="0" w:line="240" w:lineRule="auto"/>
        <w:rPr>
          <w:rFonts w:ascii="Kalinga" w:hAnsi="Kalinga" w:cs="Kalinga"/>
          <w:sz w:val="20"/>
          <w:szCs w:val="20"/>
        </w:rPr>
      </w:pPr>
      <w:r w:rsidRPr="00561227">
        <w:rPr>
          <w:rFonts w:ascii="Kalinga" w:hAnsi="Kalinga" w:cs="Kalinga"/>
          <w:sz w:val="20"/>
          <w:szCs w:val="20"/>
        </w:rPr>
        <w:t>Athletic Training Students should recognize that personal conflicts and relationships might occur which may interfere with professional effectiveness. Accordingly, they should refrain from undertaking any activity in which personal issues are likely to lead to inadequate performance or harm to an athlete or colleague.</w:t>
      </w:r>
    </w:p>
    <w:p w:rsidR="00833A92" w:rsidRPr="00561227" w:rsidRDefault="00833A92" w:rsidP="0021519E">
      <w:pPr>
        <w:numPr>
          <w:ilvl w:val="0"/>
          <w:numId w:val="6"/>
        </w:numPr>
        <w:spacing w:after="0" w:line="240" w:lineRule="auto"/>
        <w:rPr>
          <w:rFonts w:ascii="Kalinga" w:hAnsi="Kalinga" w:cs="Kalinga"/>
          <w:sz w:val="20"/>
          <w:szCs w:val="20"/>
        </w:rPr>
      </w:pPr>
      <w:r>
        <w:rPr>
          <w:rFonts w:ascii="Kalinga" w:hAnsi="Kalinga" w:cs="Kalinga"/>
          <w:sz w:val="20"/>
          <w:szCs w:val="20"/>
        </w:rPr>
        <w:t>Athletic Training Students should consult a member of the athletic training staff about any disputes with an athlete or another student or a coach.</w:t>
      </w:r>
    </w:p>
    <w:p w:rsidR="001A5487" w:rsidRPr="00561227" w:rsidRDefault="001A5487" w:rsidP="0021519E">
      <w:pPr>
        <w:numPr>
          <w:ilvl w:val="0"/>
          <w:numId w:val="6"/>
        </w:numPr>
        <w:spacing w:after="0" w:line="240" w:lineRule="auto"/>
        <w:rPr>
          <w:rFonts w:ascii="Kalinga" w:hAnsi="Kalinga" w:cs="Kalinga"/>
          <w:sz w:val="20"/>
          <w:szCs w:val="20"/>
        </w:rPr>
      </w:pPr>
      <w:r w:rsidRPr="00561227">
        <w:rPr>
          <w:rFonts w:ascii="Kalinga" w:hAnsi="Kalinga" w:cs="Kalinga"/>
          <w:sz w:val="20"/>
          <w:szCs w:val="20"/>
        </w:rPr>
        <w:t xml:space="preserve">Athletic Training Students should not discuss </w:t>
      </w:r>
      <w:r w:rsidR="00387711" w:rsidRPr="00561227">
        <w:rPr>
          <w:rFonts w:ascii="Kalinga" w:hAnsi="Kalinga" w:cs="Kalinga"/>
          <w:b/>
          <w:sz w:val="20"/>
          <w:szCs w:val="20"/>
        </w:rPr>
        <w:t>ANY</w:t>
      </w:r>
      <w:r w:rsidR="00387711" w:rsidRPr="00561227">
        <w:rPr>
          <w:rFonts w:ascii="Kalinga" w:hAnsi="Kalinga" w:cs="Kalinga"/>
          <w:sz w:val="20"/>
          <w:szCs w:val="20"/>
        </w:rPr>
        <w:t xml:space="preserve"> medical conditions or injuries with </w:t>
      </w:r>
      <w:r w:rsidR="00387711" w:rsidRPr="00561227">
        <w:rPr>
          <w:rFonts w:ascii="Kalinga" w:hAnsi="Kalinga" w:cs="Kalinga"/>
          <w:b/>
          <w:sz w:val="20"/>
          <w:szCs w:val="20"/>
        </w:rPr>
        <w:t>ANYONE</w:t>
      </w:r>
      <w:r w:rsidR="00387711" w:rsidRPr="00561227">
        <w:rPr>
          <w:rFonts w:ascii="Kalinga" w:hAnsi="Kalinga" w:cs="Kalinga"/>
          <w:sz w:val="20"/>
          <w:szCs w:val="20"/>
        </w:rPr>
        <w:t xml:space="preserve"> other then a Staff Athletic Trainer currently serving at </w:t>
      </w:r>
      <w:r w:rsidR="0008164A" w:rsidRPr="00561227">
        <w:rPr>
          <w:rFonts w:ascii="Kalinga" w:hAnsi="Kalinga" w:cs="Kalinga"/>
          <w:sz w:val="20"/>
          <w:szCs w:val="20"/>
        </w:rPr>
        <w:t xml:space="preserve">Sharyland </w:t>
      </w:r>
      <w:r w:rsidR="00387711" w:rsidRPr="00561227">
        <w:rPr>
          <w:rFonts w:ascii="Kalinga" w:hAnsi="Kalinga" w:cs="Kalinga"/>
          <w:sz w:val="20"/>
          <w:szCs w:val="20"/>
        </w:rPr>
        <w:t>High School.</w:t>
      </w:r>
    </w:p>
    <w:p w:rsidR="005505EC" w:rsidRPr="00561227" w:rsidRDefault="005505EC" w:rsidP="005505EC">
      <w:pPr>
        <w:spacing w:after="0" w:line="240" w:lineRule="auto"/>
        <w:rPr>
          <w:rFonts w:ascii="Kalinga" w:hAnsi="Kalinga" w:cs="Kalinga"/>
          <w:sz w:val="24"/>
          <w:szCs w:val="24"/>
        </w:rPr>
      </w:pPr>
    </w:p>
    <w:p w:rsidR="005505EC" w:rsidRDefault="005505EC" w:rsidP="005505EC">
      <w:pPr>
        <w:spacing w:after="0" w:line="240" w:lineRule="auto"/>
        <w:jc w:val="center"/>
        <w:rPr>
          <w:rFonts w:ascii="Kalinga" w:hAnsi="Kalinga" w:cs="Kalinga"/>
          <w:b/>
          <w:sz w:val="28"/>
          <w:szCs w:val="28"/>
          <w:u w:val="single"/>
        </w:rPr>
      </w:pPr>
      <w:r w:rsidRPr="00833A92">
        <w:rPr>
          <w:rFonts w:ascii="Kalinga" w:hAnsi="Kalinga" w:cs="Kalinga"/>
          <w:b/>
          <w:sz w:val="28"/>
          <w:szCs w:val="28"/>
          <w:u w:val="single"/>
        </w:rPr>
        <w:t>Confidentiality of Injury Status</w:t>
      </w:r>
    </w:p>
    <w:p w:rsidR="005505EC" w:rsidRPr="00833A92" w:rsidRDefault="005505EC" w:rsidP="005505EC">
      <w:pPr>
        <w:spacing w:after="0" w:line="240" w:lineRule="auto"/>
        <w:rPr>
          <w:rFonts w:ascii="Kalinga" w:hAnsi="Kalinga" w:cs="Kalinga"/>
          <w:b/>
          <w:sz w:val="20"/>
          <w:szCs w:val="20"/>
        </w:rPr>
      </w:pPr>
      <w:r w:rsidRPr="00833A92">
        <w:rPr>
          <w:rFonts w:ascii="Kalinga" w:hAnsi="Kalinga" w:cs="Kalinga"/>
          <w:b/>
          <w:sz w:val="20"/>
          <w:szCs w:val="20"/>
        </w:rPr>
        <w:t>ALL INFORMATION REGARDING PLAYER INJURY STA</w:t>
      </w:r>
      <w:r w:rsidR="00833A92">
        <w:rPr>
          <w:rFonts w:ascii="Kalinga" w:hAnsi="Kalinga" w:cs="Kalinga"/>
          <w:b/>
          <w:sz w:val="20"/>
          <w:szCs w:val="20"/>
        </w:rPr>
        <w:t xml:space="preserve">TUS IS CONSIDERED CONFIDENTIAL </w:t>
      </w:r>
      <w:r w:rsidRPr="00833A92">
        <w:rPr>
          <w:rFonts w:ascii="Kalinga" w:hAnsi="Kalinga" w:cs="Kalinga"/>
          <w:b/>
          <w:sz w:val="20"/>
          <w:szCs w:val="20"/>
        </w:rPr>
        <w:t xml:space="preserve">AND SHOULD NOT BE THE TOPIC OF CONVERSATION WITH FRIENDS OR ANYONE ELSE THAT IS NOT ASSOCIATED WITH </w:t>
      </w:r>
      <w:r w:rsidR="0008164A" w:rsidRPr="00833A92">
        <w:rPr>
          <w:rFonts w:ascii="Kalinga" w:hAnsi="Kalinga" w:cs="Kalinga"/>
          <w:b/>
          <w:sz w:val="20"/>
          <w:szCs w:val="20"/>
        </w:rPr>
        <w:t xml:space="preserve">SHARYLAND </w:t>
      </w:r>
      <w:r w:rsidRPr="00833A92">
        <w:rPr>
          <w:rFonts w:ascii="Kalinga" w:hAnsi="Kalinga" w:cs="Kalinga"/>
          <w:b/>
          <w:sz w:val="20"/>
          <w:szCs w:val="20"/>
        </w:rPr>
        <w:t>SPORTS MEDICINE!</w:t>
      </w:r>
      <w:r w:rsidR="00C567A7" w:rsidRPr="00833A92">
        <w:rPr>
          <w:rFonts w:ascii="Kalinga" w:hAnsi="Kalinga" w:cs="Kalinga"/>
          <w:b/>
          <w:sz w:val="20"/>
          <w:szCs w:val="20"/>
        </w:rPr>
        <w:t xml:space="preserve"> INFORMATION DISCLOSED TO ANYONE OUTSIDE THE SPORTS MEDICINE PROGRAM BY A STUDENT ATHLETIC TRAINER IS GROUNDS FOR DISMISSAL. </w:t>
      </w:r>
    </w:p>
    <w:p w:rsidR="0007793D" w:rsidRPr="00561227" w:rsidRDefault="0007793D" w:rsidP="0021519E">
      <w:pPr>
        <w:spacing w:after="0" w:line="240" w:lineRule="auto"/>
        <w:rPr>
          <w:rFonts w:ascii="Kalinga" w:hAnsi="Kalinga" w:cs="Kalinga"/>
          <w:sz w:val="24"/>
          <w:szCs w:val="24"/>
        </w:rPr>
      </w:pPr>
    </w:p>
    <w:p w:rsidR="0007793D" w:rsidRDefault="0007793D" w:rsidP="005505EC">
      <w:pPr>
        <w:spacing w:after="0" w:line="240" w:lineRule="auto"/>
        <w:jc w:val="center"/>
        <w:rPr>
          <w:rFonts w:ascii="Kalinga" w:hAnsi="Kalinga" w:cs="Kalinga"/>
          <w:b/>
          <w:sz w:val="28"/>
          <w:szCs w:val="28"/>
          <w:u w:val="single"/>
        </w:rPr>
      </w:pPr>
      <w:r w:rsidRPr="00833A92">
        <w:rPr>
          <w:rFonts w:ascii="Kalinga" w:hAnsi="Kalinga" w:cs="Kalinga"/>
          <w:b/>
          <w:sz w:val="28"/>
          <w:szCs w:val="28"/>
          <w:u w:val="single"/>
        </w:rPr>
        <w:t>Training Room P</w:t>
      </w:r>
      <w:r w:rsidR="00365E5F" w:rsidRPr="00833A92">
        <w:rPr>
          <w:rFonts w:ascii="Kalinga" w:hAnsi="Kalinga" w:cs="Kalinga"/>
          <w:b/>
          <w:sz w:val="28"/>
          <w:szCs w:val="28"/>
          <w:u w:val="single"/>
        </w:rPr>
        <w:t>olicies</w:t>
      </w:r>
    </w:p>
    <w:p w:rsidR="0007793D" w:rsidRPr="00561227" w:rsidRDefault="0007793D" w:rsidP="0021519E">
      <w:pPr>
        <w:numPr>
          <w:ilvl w:val="0"/>
          <w:numId w:val="12"/>
        </w:numPr>
        <w:spacing w:after="0" w:line="240" w:lineRule="auto"/>
        <w:rPr>
          <w:rFonts w:ascii="Kalinga" w:hAnsi="Kalinga" w:cs="Kalinga"/>
          <w:sz w:val="20"/>
          <w:szCs w:val="20"/>
        </w:rPr>
      </w:pPr>
      <w:r w:rsidRPr="00561227">
        <w:rPr>
          <w:rFonts w:ascii="Kalinga" w:hAnsi="Kalinga" w:cs="Kalinga"/>
          <w:sz w:val="20"/>
          <w:szCs w:val="20"/>
        </w:rPr>
        <w:t xml:space="preserve">The </w:t>
      </w:r>
      <w:r w:rsidR="005505EC" w:rsidRPr="00561227">
        <w:rPr>
          <w:rFonts w:ascii="Kalinga" w:hAnsi="Kalinga" w:cs="Kalinga"/>
          <w:sz w:val="20"/>
          <w:szCs w:val="20"/>
        </w:rPr>
        <w:t xml:space="preserve">Athletic </w:t>
      </w:r>
      <w:r w:rsidRPr="00561227">
        <w:rPr>
          <w:rFonts w:ascii="Kalinga" w:hAnsi="Kalinga" w:cs="Kalinga"/>
          <w:sz w:val="20"/>
          <w:szCs w:val="20"/>
        </w:rPr>
        <w:t>Train</w:t>
      </w:r>
      <w:r w:rsidR="00AE5C4C" w:rsidRPr="00561227">
        <w:rPr>
          <w:rFonts w:ascii="Kalinga" w:hAnsi="Kalinga" w:cs="Kalinga"/>
          <w:sz w:val="20"/>
          <w:szCs w:val="20"/>
        </w:rPr>
        <w:t xml:space="preserve">ing Room will be kept </w:t>
      </w:r>
      <w:r w:rsidRPr="00561227">
        <w:rPr>
          <w:rFonts w:ascii="Kalinga" w:hAnsi="Kalinga" w:cs="Kalinga"/>
          <w:sz w:val="20"/>
          <w:szCs w:val="20"/>
        </w:rPr>
        <w:t>clean at all times.</w:t>
      </w:r>
    </w:p>
    <w:p w:rsidR="0007793D" w:rsidRPr="00561227" w:rsidRDefault="0007793D" w:rsidP="0021519E">
      <w:pPr>
        <w:numPr>
          <w:ilvl w:val="0"/>
          <w:numId w:val="12"/>
        </w:numPr>
        <w:spacing w:after="0" w:line="240" w:lineRule="auto"/>
        <w:rPr>
          <w:rFonts w:ascii="Kalinga" w:hAnsi="Kalinga" w:cs="Kalinga"/>
          <w:sz w:val="20"/>
          <w:szCs w:val="20"/>
        </w:rPr>
      </w:pPr>
      <w:r w:rsidRPr="00561227">
        <w:rPr>
          <w:rFonts w:ascii="Kalinga" w:hAnsi="Kalinga" w:cs="Kalinga"/>
          <w:sz w:val="20"/>
          <w:szCs w:val="20"/>
        </w:rPr>
        <w:t>All therapeutic equipment and modalities must be handled with care.</w:t>
      </w:r>
    </w:p>
    <w:p w:rsidR="00583EA8" w:rsidRPr="00561227" w:rsidRDefault="0007793D" w:rsidP="007440F0">
      <w:pPr>
        <w:numPr>
          <w:ilvl w:val="0"/>
          <w:numId w:val="12"/>
        </w:numPr>
        <w:spacing w:after="0" w:line="240" w:lineRule="auto"/>
        <w:rPr>
          <w:rFonts w:ascii="Kalinga" w:hAnsi="Kalinga" w:cs="Kalinga"/>
          <w:sz w:val="20"/>
          <w:szCs w:val="20"/>
        </w:rPr>
      </w:pPr>
      <w:r w:rsidRPr="00561227">
        <w:rPr>
          <w:rFonts w:ascii="Kalinga" w:hAnsi="Kalinga" w:cs="Kalinga"/>
          <w:sz w:val="20"/>
          <w:szCs w:val="20"/>
        </w:rPr>
        <w:t xml:space="preserve">While in the </w:t>
      </w:r>
      <w:r w:rsidR="005505EC" w:rsidRPr="00561227">
        <w:rPr>
          <w:rFonts w:ascii="Kalinga" w:hAnsi="Kalinga" w:cs="Kalinga"/>
          <w:sz w:val="20"/>
          <w:szCs w:val="20"/>
        </w:rPr>
        <w:t xml:space="preserve">Athletic </w:t>
      </w:r>
      <w:r w:rsidRPr="00561227">
        <w:rPr>
          <w:rFonts w:ascii="Kalinga" w:hAnsi="Kalinga" w:cs="Kalinga"/>
          <w:sz w:val="20"/>
          <w:szCs w:val="20"/>
        </w:rPr>
        <w:t>Training Room,</w:t>
      </w:r>
      <w:r w:rsidR="00583EA8" w:rsidRPr="00561227">
        <w:rPr>
          <w:rFonts w:ascii="Kalinga" w:hAnsi="Kalinga" w:cs="Kalinga"/>
          <w:sz w:val="20"/>
          <w:szCs w:val="20"/>
        </w:rPr>
        <w:t xml:space="preserve"> t</w:t>
      </w:r>
      <w:r w:rsidRPr="00561227">
        <w:rPr>
          <w:rFonts w:ascii="Kalinga" w:hAnsi="Kalinga" w:cs="Kalinga"/>
          <w:sz w:val="20"/>
          <w:szCs w:val="20"/>
        </w:rPr>
        <w:t>here is to be no horseplay or f</w:t>
      </w:r>
      <w:r w:rsidR="005505EC" w:rsidRPr="00561227">
        <w:rPr>
          <w:rFonts w:ascii="Kalinga" w:hAnsi="Kalinga" w:cs="Kalinga"/>
          <w:sz w:val="20"/>
          <w:szCs w:val="20"/>
        </w:rPr>
        <w:t>oul</w:t>
      </w:r>
      <w:r w:rsidRPr="00561227">
        <w:rPr>
          <w:rFonts w:ascii="Kalinga" w:hAnsi="Kalinga" w:cs="Kalinga"/>
          <w:sz w:val="20"/>
          <w:szCs w:val="20"/>
        </w:rPr>
        <w:t xml:space="preserve"> language. </w:t>
      </w:r>
    </w:p>
    <w:p w:rsidR="00583EA8" w:rsidRPr="00561227" w:rsidRDefault="00583EA8" w:rsidP="007440F0">
      <w:pPr>
        <w:numPr>
          <w:ilvl w:val="0"/>
          <w:numId w:val="12"/>
        </w:numPr>
        <w:spacing w:after="0" w:line="240" w:lineRule="auto"/>
        <w:rPr>
          <w:rFonts w:ascii="Kalinga" w:hAnsi="Kalinga" w:cs="Kalinga"/>
          <w:sz w:val="20"/>
          <w:szCs w:val="20"/>
        </w:rPr>
      </w:pPr>
      <w:r w:rsidRPr="00561227">
        <w:rPr>
          <w:rFonts w:ascii="Kalinga" w:hAnsi="Kalinga" w:cs="Kalinga"/>
          <w:sz w:val="20"/>
          <w:szCs w:val="20"/>
        </w:rPr>
        <w:t xml:space="preserve">Student athletic trainers should not display any inappropriate behavior or public displays of affection towards athletes </w:t>
      </w:r>
      <w:r w:rsidR="00833A92">
        <w:rPr>
          <w:rFonts w:ascii="Kalinga" w:hAnsi="Kalinga" w:cs="Kalinga"/>
          <w:sz w:val="20"/>
          <w:szCs w:val="20"/>
        </w:rPr>
        <w:t xml:space="preserve">or other students </w:t>
      </w:r>
      <w:r w:rsidRPr="00561227">
        <w:rPr>
          <w:rFonts w:ascii="Kalinga" w:hAnsi="Kalinga" w:cs="Kalinga"/>
          <w:sz w:val="20"/>
          <w:szCs w:val="20"/>
        </w:rPr>
        <w:t>while in the Athletic Training Room or practice/game field</w:t>
      </w:r>
      <w:r w:rsidR="00833A92">
        <w:rPr>
          <w:rFonts w:ascii="Kalinga" w:hAnsi="Kalinga" w:cs="Kalinga"/>
          <w:sz w:val="20"/>
          <w:szCs w:val="20"/>
        </w:rPr>
        <w:t xml:space="preserve"> (kissing, hand holding, </w:t>
      </w:r>
      <w:r w:rsidR="00B244B1">
        <w:rPr>
          <w:rFonts w:ascii="Kalinga" w:hAnsi="Kalinga" w:cs="Kalinga"/>
          <w:sz w:val="20"/>
          <w:szCs w:val="20"/>
        </w:rPr>
        <w:t xml:space="preserve">hugging, </w:t>
      </w:r>
      <w:r w:rsidR="00833A92">
        <w:rPr>
          <w:rFonts w:ascii="Kalinga" w:hAnsi="Kalinga" w:cs="Kalinga"/>
          <w:sz w:val="20"/>
          <w:szCs w:val="20"/>
        </w:rPr>
        <w:t>massaging, laying down with each other, etc…)</w:t>
      </w:r>
    </w:p>
    <w:p w:rsidR="0007793D" w:rsidRPr="00561227" w:rsidRDefault="0007793D" w:rsidP="007440F0">
      <w:pPr>
        <w:numPr>
          <w:ilvl w:val="0"/>
          <w:numId w:val="12"/>
        </w:numPr>
        <w:spacing w:after="0" w:line="240" w:lineRule="auto"/>
        <w:rPr>
          <w:rFonts w:ascii="Kalinga" w:hAnsi="Kalinga" w:cs="Kalinga"/>
          <w:sz w:val="20"/>
          <w:szCs w:val="20"/>
        </w:rPr>
      </w:pPr>
      <w:r w:rsidRPr="00561227">
        <w:rPr>
          <w:rFonts w:ascii="Kalinga" w:hAnsi="Kalinga" w:cs="Kalinga"/>
          <w:sz w:val="20"/>
          <w:szCs w:val="20"/>
        </w:rPr>
        <w:t xml:space="preserve">Any grievances should be directed to a Staff Athletic Trainer. </w:t>
      </w:r>
    </w:p>
    <w:p w:rsidR="00692E19" w:rsidRPr="00561227" w:rsidRDefault="00692E19" w:rsidP="0021519E">
      <w:pPr>
        <w:spacing w:after="0" w:line="240" w:lineRule="auto"/>
        <w:rPr>
          <w:rFonts w:ascii="Kalinga" w:hAnsi="Kalinga" w:cs="Kalinga"/>
          <w:b/>
          <w:sz w:val="24"/>
          <w:szCs w:val="24"/>
        </w:rPr>
      </w:pPr>
    </w:p>
    <w:p w:rsidR="0007793D" w:rsidRDefault="00AE5C4C" w:rsidP="00A4280A">
      <w:pPr>
        <w:spacing w:after="0" w:line="240" w:lineRule="auto"/>
        <w:jc w:val="center"/>
        <w:rPr>
          <w:rFonts w:ascii="Kalinga" w:hAnsi="Kalinga" w:cs="Kalinga"/>
          <w:b/>
          <w:sz w:val="28"/>
          <w:szCs w:val="28"/>
          <w:u w:val="single"/>
        </w:rPr>
      </w:pPr>
      <w:r w:rsidRPr="00D76544">
        <w:rPr>
          <w:rFonts w:ascii="Kalinga" w:hAnsi="Kalinga" w:cs="Kalinga"/>
          <w:b/>
          <w:sz w:val="28"/>
          <w:szCs w:val="28"/>
          <w:u w:val="single"/>
        </w:rPr>
        <w:t>Cell Phones and</w:t>
      </w:r>
      <w:r w:rsidR="0007793D" w:rsidRPr="00D76544">
        <w:rPr>
          <w:rFonts w:ascii="Kalinga" w:hAnsi="Kalinga" w:cs="Kalinga"/>
          <w:b/>
          <w:sz w:val="28"/>
          <w:szCs w:val="28"/>
          <w:u w:val="single"/>
        </w:rPr>
        <w:t xml:space="preserve"> Cameras </w:t>
      </w:r>
    </w:p>
    <w:p w:rsidR="0007793D" w:rsidRPr="00561227" w:rsidRDefault="00583EA8" w:rsidP="00AE5C4C">
      <w:pPr>
        <w:spacing w:after="0" w:line="240" w:lineRule="auto"/>
        <w:rPr>
          <w:rFonts w:ascii="Kalinga" w:hAnsi="Kalinga" w:cs="Kalinga"/>
          <w:sz w:val="20"/>
          <w:szCs w:val="20"/>
        </w:rPr>
      </w:pPr>
      <w:r w:rsidRPr="00561227">
        <w:rPr>
          <w:rFonts w:ascii="Kalinga" w:hAnsi="Kalinga" w:cs="Kalinga"/>
          <w:sz w:val="20"/>
          <w:szCs w:val="20"/>
        </w:rPr>
        <w:t xml:space="preserve">Cell phones are not </w:t>
      </w:r>
      <w:r w:rsidR="0007793D" w:rsidRPr="00561227">
        <w:rPr>
          <w:rFonts w:ascii="Kalinga" w:hAnsi="Kalinga" w:cs="Kalinga"/>
          <w:sz w:val="20"/>
          <w:szCs w:val="20"/>
        </w:rPr>
        <w:t>allowe</w:t>
      </w:r>
      <w:r w:rsidR="00A4280A" w:rsidRPr="00561227">
        <w:rPr>
          <w:rFonts w:ascii="Kalinga" w:hAnsi="Kalinga" w:cs="Kalinga"/>
          <w:sz w:val="20"/>
          <w:szCs w:val="20"/>
        </w:rPr>
        <w:t>d to be in your possession</w:t>
      </w:r>
      <w:r w:rsidRPr="00561227">
        <w:rPr>
          <w:rFonts w:ascii="Kalinga" w:hAnsi="Kalinga" w:cs="Kalinga"/>
          <w:sz w:val="20"/>
          <w:szCs w:val="20"/>
        </w:rPr>
        <w:t xml:space="preserve"> during practice or games</w:t>
      </w:r>
      <w:r w:rsidR="005D119D" w:rsidRPr="00561227">
        <w:rPr>
          <w:rFonts w:ascii="Kalinga" w:hAnsi="Kalinga" w:cs="Kalinga"/>
          <w:sz w:val="20"/>
          <w:szCs w:val="20"/>
        </w:rPr>
        <w:t xml:space="preserve"> unless specifically instructed by a staff athletic trainer in order to communicate any athletic injuries. </w:t>
      </w:r>
      <w:r w:rsidRPr="00561227">
        <w:rPr>
          <w:rFonts w:ascii="Kalinga" w:hAnsi="Kalinga" w:cs="Kalinga"/>
          <w:sz w:val="20"/>
          <w:szCs w:val="20"/>
        </w:rPr>
        <w:t xml:space="preserve">Phones may be left in a cubby in the athletic training room, locked in a Staff Athletic Trainers office, backpack or golf cart. The Staff Athletic Trainers will not be held responsible for lost, stolen or broken cell phones. It is the responsibility of the student athletic trainer to put their phone in a safe area. </w:t>
      </w:r>
      <w:r w:rsidR="00C3150C" w:rsidRPr="00561227">
        <w:rPr>
          <w:rFonts w:ascii="Kalinga" w:hAnsi="Kalinga" w:cs="Kalinga"/>
          <w:sz w:val="20"/>
          <w:szCs w:val="20"/>
        </w:rPr>
        <w:t xml:space="preserve">Parents are welcome to call the staff athletic trainers at any time during practice to relay messages to their child. Students will be allowed to use their phones when practice is over to contact parents. </w:t>
      </w:r>
    </w:p>
    <w:p w:rsidR="0007793D" w:rsidRPr="00561227" w:rsidRDefault="0007793D" w:rsidP="0021519E">
      <w:pPr>
        <w:spacing w:after="0" w:line="240" w:lineRule="auto"/>
        <w:rPr>
          <w:rFonts w:ascii="Kalinga" w:hAnsi="Kalinga" w:cs="Kalinga"/>
          <w:sz w:val="20"/>
          <w:szCs w:val="20"/>
        </w:rPr>
      </w:pPr>
    </w:p>
    <w:p w:rsidR="0007793D" w:rsidRPr="00561227" w:rsidRDefault="0007793D" w:rsidP="0021519E">
      <w:pPr>
        <w:spacing w:after="0" w:line="240" w:lineRule="auto"/>
        <w:rPr>
          <w:rFonts w:ascii="Kalinga" w:hAnsi="Kalinga" w:cs="Kalinga"/>
          <w:sz w:val="20"/>
          <w:szCs w:val="20"/>
        </w:rPr>
      </w:pPr>
      <w:r w:rsidRPr="00561227">
        <w:rPr>
          <w:rFonts w:ascii="Kalinga" w:hAnsi="Kalinga" w:cs="Kalinga"/>
          <w:sz w:val="20"/>
          <w:szCs w:val="20"/>
        </w:rPr>
        <w:t>Cameras are not to b</w:t>
      </w:r>
      <w:r w:rsidR="00A4280A" w:rsidRPr="00561227">
        <w:rPr>
          <w:rFonts w:ascii="Kalinga" w:hAnsi="Kalinga" w:cs="Kalinga"/>
          <w:sz w:val="20"/>
          <w:szCs w:val="20"/>
        </w:rPr>
        <w:t>e used without permission of a staff athletic trainer.  Injuries to student-a</w:t>
      </w:r>
      <w:r w:rsidRPr="00561227">
        <w:rPr>
          <w:rFonts w:ascii="Kalinga" w:hAnsi="Kalinga" w:cs="Kalinga"/>
          <w:sz w:val="20"/>
          <w:szCs w:val="20"/>
        </w:rPr>
        <w:t xml:space="preserve">thletes are confidential and photographs of an injury have to follow specific criteria to protect the injured athlete’s identity. </w:t>
      </w:r>
      <w:r w:rsidR="004F0C26" w:rsidRPr="00561227">
        <w:rPr>
          <w:rFonts w:ascii="Kalinga" w:hAnsi="Kalinga" w:cs="Kalinga"/>
          <w:sz w:val="20"/>
          <w:szCs w:val="20"/>
        </w:rPr>
        <w:t>Do not take pictures of a</w:t>
      </w:r>
      <w:r w:rsidR="00DB524A" w:rsidRPr="00561227">
        <w:rPr>
          <w:rFonts w:ascii="Kalinga" w:hAnsi="Kalinga" w:cs="Kalinga"/>
          <w:sz w:val="20"/>
          <w:szCs w:val="20"/>
        </w:rPr>
        <w:t xml:space="preserve">n injury unless permission has </w:t>
      </w:r>
      <w:r w:rsidR="004F0C26" w:rsidRPr="00561227">
        <w:rPr>
          <w:rFonts w:ascii="Kalinga" w:hAnsi="Kalinga" w:cs="Kalinga"/>
          <w:sz w:val="20"/>
          <w:szCs w:val="20"/>
        </w:rPr>
        <w:t>been given.</w:t>
      </w:r>
    </w:p>
    <w:p w:rsidR="000F7539" w:rsidRPr="00561227" w:rsidRDefault="000F7539" w:rsidP="0021519E">
      <w:pPr>
        <w:spacing w:after="0" w:line="240" w:lineRule="auto"/>
        <w:rPr>
          <w:rFonts w:ascii="Kalinga" w:hAnsi="Kalinga" w:cs="Kalinga"/>
          <w:sz w:val="20"/>
          <w:szCs w:val="20"/>
        </w:rPr>
      </w:pPr>
    </w:p>
    <w:p w:rsidR="0007793D" w:rsidRPr="00561227" w:rsidRDefault="000F7539" w:rsidP="00D76544">
      <w:pPr>
        <w:spacing w:after="0" w:line="240" w:lineRule="auto"/>
        <w:jc w:val="center"/>
        <w:rPr>
          <w:rFonts w:ascii="Kalinga" w:hAnsi="Kalinga" w:cs="Kalinga"/>
          <w:sz w:val="24"/>
          <w:szCs w:val="24"/>
        </w:rPr>
      </w:pPr>
      <w:r w:rsidRPr="00D76544">
        <w:rPr>
          <w:rFonts w:ascii="Kalinga" w:hAnsi="Kalinga" w:cs="Kalinga"/>
          <w:b/>
          <w:sz w:val="28"/>
          <w:szCs w:val="24"/>
          <w:u w:val="single"/>
        </w:rPr>
        <w:t>Social Media Web Site</w:t>
      </w:r>
      <w:r w:rsidR="00830DB9" w:rsidRPr="00D76544">
        <w:rPr>
          <w:rFonts w:ascii="Kalinga" w:hAnsi="Kalinga" w:cs="Kalinga"/>
          <w:b/>
          <w:sz w:val="28"/>
          <w:szCs w:val="24"/>
          <w:u w:val="single"/>
        </w:rPr>
        <w:t>s</w:t>
      </w:r>
    </w:p>
    <w:p w:rsidR="000F7539" w:rsidRPr="00561227" w:rsidRDefault="000F7539" w:rsidP="0021519E">
      <w:pPr>
        <w:spacing w:after="0" w:line="240" w:lineRule="auto"/>
        <w:rPr>
          <w:rFonts w:ascii="Kalinga" w:hAnsi="Kalinga" w:cs="Kalinga"/>
          <w:sz w:val="20"/>
          <w:szCs w:val="20"/>
        </w:rPr>
      </w:pPr>
      <w:r w:rsidRPr="00561227">
        <w:rPr>
          <w:rFonts w:ascii="Kalinga" w:hAnsi="Kalinga" w:cs="Kalinga"/>
          <w:sz w:val="20"/>
          <w:szCs w:val="20"/>
        </w:rPr>
        <w:t>Social Media Web Site</w:t>
      </w:r>
      <w:r w:rsidR="00DB524A" w:rsidRPr="00561227">
        <w:rPr>
          <w:rFonts w:ascii="Kalinga" w:hAnsi="Kalinga" w:cs="Kalinga"/>
          <w:sz w:val="20"/>
          <w:szCs w:val="20"/>
        </w:rPr>
        <w:t>s</w:t>
      </w:r>
      <w:r w:rsidRPr="00561227">
        <w:rPr>
          <w:rFonts w:ascii="Kalinga" w:hAnsi="Kalinga" w:cs="Kalinga"/>
          <w:sz w:val="20"/>
          <w:szCs w:val="20"/>
        </w:rPr>
        <w:t>, including but not limited to Facebook, Twitter, Instagram</w:t>
      </w:r>
      <w:r w:rsidR="005D119D" w:rsidRPr="00561227">
        <w:rPr>
          <w:rFonts w:ascii="Kalinga" w:hAnsi="Kalinga" w:cs="Kalinga"/>
          <w:sz w:val="20"/>
          <w:szCs w:val="20"/>
        </w:rPr>
        <w:t xml:space="preserve">, Snapchat </w:t>
      </w:r>
      <w:r w:rsidRPr="00561227">
        <w:rPr>
          <w:rFonts w:ascii="Kalinga" w:hAnsi="Kalinga" w:cs="Kalinga"/>
          <w:sz w:val="20"/>
          <w:szCs w:val="20"/>
        </w:rPr>
        <w:t>or Pinterest can be an educational tool, or can be a hu</w:t>
      </w:r>
      <w:r w:rsidR="00DB524A" w:rsidRPr="00561227">
        <w:rPr>
          <w:rFonts w:ascii="Kalinga" w:hAnsi="Kalinga" w:cs="Kalinga"/>
          <w:sz w:val="20"/>
          <w:szCs w:val="20"/>
        </w:rPr>
        <w:t>ge disruption in educational lif</w:t>
      </w:r>
      <w:r w:rsidRPr="00561227">
        <w:rPr>
          <w:rFonts w:ascii="Kalinga" w:hAnsi="Kalinga" w:cs="Kalinga"/>
          <w:sz w:val="20"/>
          <w:szCs w:val="20"/>
        </w:rPr>
        <w:t xml:space="preserve">e as well as one’s personal life.  These web sites should not have ANY vulgar language, inappropriate photos, comments, cartoons, or links while you are associated with the </w:t>
      </w:r>
      <w:r w:rsidR="0008164A" w:rsidRPr="00561227">
        <w:rPr>
          <w:rFonts w:ascii="Kalinga" w:hAnsi="Kalinga" w:cs="Kalinga"/>
          <w:sz w:val="20"/>
          <w:szCs w:val="20"/>
        </w:rPr>
        <w:t xml:space="preserve">Sharyland </w:t>
      </w:r>
      <w:r w:rsidRPr="00561227">
        <w:rPr>
          <w:rFonts w:ascii="Kalinga" w:hAnsi="Kalinga" w:cs="Kalinga"/>
          <w:sz w:val="20"/>
          <w:szCs w:val="20"/>
        </w:rPr>
        <w:t>Sports Medicine program.  Any inappropriate or hateful content can be grounds for suspension or removal from games, practice, or participation in the program</w:t>
      </w:r>
      <w:r w:rsidR="00D76544">
        <w:rPr>
          <w:rFonts w:ascii="Kalinga" w:hAnsi="Kalinga" w:cs="Kalinga"/>
          <w:sz w:val="20"/>
          <w:szCs w:val="20"/>
        </w:rPr>
        <w:t xml:space="preserve"> and dismissal from the sports medicine program.  </w:t>
      </w:r>
      <w:r w:rsidRPr="00561227">
        <w:rPr>
          <w:rFonts w:ascii="Kalinga" w:hAnsi="Kalinga" w:cs="Kalinga"/>
          <w:sz w:val="20"/>
          <w:szCs w:val="20"/>
        </w:rPr>
        <w:t>You represent</w:t>
      </w:r>
      <w:r w:rsidR="00D76544">
        <w:rPr>
          <w:rFonts w:ascii="Kalinga" w:hAnsi="Kalinga" w:cs="Kalinga"/>
          <w:sz w:val="20"/>
          <w:szCs w:val="20"/>
        </w:rPr>
        <w:t xml:space="preserve"> Sharyland High School, the athletic training </w:t>
      </w:r>
      <w:r w:rsidR="00DB524A" w:rsidRPr="00561227">
        <w:rPr>
          <w:rFonts w:ascii="Kalinga" w:hAnsi="Kalinga" w:cs="Kalinga"/>
          <w:sz w:val="20"/>
          <w:szCs w:val="20"/>
        </w:rPr>
        <w:t>staff,</w:t>
      </w:r>
      <w:r w:rsidR="00D76544">
        <w:rPr>
          <w:rFonts w:ascii="Kalinga" w:hAnsi="Kalinga" w:cs="Kalinga"/>
          <w:sz w:val="20"/>
          <w:szCs w:val="20"/>
        </w:rPr>
        <w:t xml:space="preserve"> coaches</w:t>
      </w:r>
      <w:r w:rsidR="00DB524A" w:rsidRPr="00561227">
        <w:rPr>
          <w:rFonts w:ascii="Kalinga" w:hAnsi="Kalinga" w:cs="Kalinga"/>
          <w:sz w:val="20"/>
          <w:szCs w:val="20"/>
        </w:rPr>
        <w:t xml:space="preserve"> </w:t>
      </w:r>
      <w:r w:rsidRPr="00561227">
        <w:rPr>
          <w:rFonts w:ascii="Kalinga" w:hAnsi="Kalinga" w:cs="Kalinga"/>
          <w:sz w:val="20"/>
          <w:szCs w:val="20"/>
        </w:rPr>
        <w:t>and student</w:t>
      </w:r>
      <w:r w:rsidR="00DB524A" w:rsidRPr="00561227">
        <w:rPr>
          <w:rFonts w:ascii="Kalinga" w:hAnsi="Kalinga" w:cs="Kalinga"/>
          <w:sz w:val="20"/>
          <w:szCs w:val="20"/>
        </w:rPr>
        <w:t>s</w:t>
      </w:r>
      <w:r w:rsidRPr="00561227">
        <w:rPr>
          <w:rFonts w:ascii="Kalinga" w:hAnsi="Kalinga" w:cs="Kalinga"/>
          <w:sz w:val="20"/>
          <w:szCs w:val="20"/>
        </w:rPr>
        <w:t xml:space="preserve"> while you are a</w:t>
      </w:r>
      <w:r w:rsidR="00C3150C" w:rsidRPr="00561227">
        <w:rPr>
          <w:rFonts w:ascii="Kalinga" w:hAnsi="Kalinga" w:cs="Kalinga"/>
          <w:sz w:val="20"/>
          <w:szCs w:val="20"/>
        </w:rPr>
        <w:t xml:space="preserve"> </w:t>
      </w:r>
      <w:r w:rsidRPr="00561227">
        <w:rPr>
          <w:rFonts w:ascii="Kalinga" w:hAnsi="Kalinga" w:cs="Kalinga"/>
          <w:sz w:val="20"/>
          <w:szCs w:val="20"/>
        </w:rPr>
        <w:t xml:space="preserve">part of the </w:t>
      </w:r>
      <w:r w:rsidR="0008164A" w:rsidRPr="00561227">
        <w:rPr>
          <w:rFonts w:ascii="Kalinga" w:hAnsi="Kalinga" w:cs="Kalinga"/>
          <w:sz w:val="20"/>
          <w:szCs w:val="20"/>
        </w:rPr>
        <w:t xml:space="preserve">Sharyland </w:t>
      </w:r>
      <w:r w:rsidRPr="00561227">
        <w:rPr>
          <w:rFonts w:ascii="Kalinga" w:hAnsi="Kalinga" w:cs="Kalinga"/>
          <w:sz w:val="20"/>
          <w:szCs w:val="20"/>
        </w:rPr>
        <w:t>Sports Medicine program</w:t>
      </w:r>
      <w:r w:rsidR="00D76544">
        <w:rPr>
          <w:rFonts w:ascii="Kalinga" w:hAnsi="Kalinga" w:cs="Kalinga"/>
          <w:sz w:val="20"/>
          <w:szCs w:val="20"/>
        </w:rPr>
        <w:t>.  B</w:t>
      </w:r>
      <w:r w:rsidRPr="00561227">
        <w:rPr>
          <w:rFonts w:ascii="Kalinga" w:hAnsi="Kalinga" w:cs="Kalinga"/>
          <w:sz w:val="20"/>
          <w:szCs w:val="20"/>
        </w:rPr>
        <w:t>ehavior of either a vulgar or hateful manner will not be tolerated</w:t>
      </w:r>
      <w:r w:rsidR="00D76544">
        <w:rPr>
          <w:rFonts w:ascii="Kalinga" w:hAnsi="Kalinga" w:cs="Kalinga"/>
          <w:sz w:val="20"/>
          <w:szCs w:val="20"/>
        </w:rPr>
        <w:t xml:space="preserve"> and can even be legally prosecuted</w:t>
      </w:r>
      <w:r w:rsidRPr="00561227">
        <w:rPr>
          <w:rFonts w:ascii="Kalinga" w:hAnsi="Kalinga" w:cs="Kalinga"/>
          <w:sz w:val="20"/>
          <w:szCs w:val="20"/>
        </w:rPr>
        <w:t xml:space="preserve">.  When on a social media site, you are encouraged to express yourself in a positive and well thought out manner.  </w:t>
      </w:r>
      <w:r w:rsidR="00CE2F4E" w:rsidRPr="00561227">
        <w:rPr>
          <w:rFonts w:ascii="Kalinga" w:hAnsi="Kalinga" w:cs="Kalinga"/>
          <w:sz w:val="20"/>
          <w:szCs w:val="20"/>
        </w:rPr>
        <w:t xml:space="preserve">Show your intelligence and not your anger or contempt when using the </w:t>
      </w:r>
      <w:r w:rsidR="00DB524A" w:rsidRPr="00561227">
        <w:rPr>
          <w:rFonts w:ascii="Kalinga" w:hAnsi="Kalinga" w:cs="Kalinga"/>
          <w:sz w:val="20"/>
          <w:szCs w:val="20"/>
        </w:rPr>
        <w:t>World Wide Web</w:t>
      </w:r>
      <w:r w:rsidR="00CE2F4E" w:rsidRPr="00561227">
        <w:rPr>
          <w:rFonts w:ascii="Kalinga" w:hAnsi="Kalinga" w:cs="Kalinga"/>
          <w:sz w:val="20"/>
          <w:szCs w:val="20"/>
        </w:rPr>
        <w:t>.</w:t>
      </w:r>
    </w:p>
    <w:p w:rsidR="00E46E07" w:rsidRPr="00561227" w:rsidRDefault="00E46E07" w:rsidP="00A4280A">
      <w:pPr>
        <w:spacing w:after="0" w:line="240" w:lineRule="auto"/>
        <w:jc w:val="center"/>
        <w:rPr>
          <w:rFonts w:ascii="Kalinga" w:hAnsi="Kalinga" w:cs="Kalinga"/>
          <w:b/>
          <w:sz w:val="28"/>
          <w:szCs w:val="28"/>
        </w:rPr>
      </w:pPr>
    </w:p>
    <w:p w:rsidR="00C3150C" w:rsidRPr="00561227" w:rsidRDefault="00C3150C" w:rsidP="00A4280A">
      <w:pPr>
        <w:spacing w:after="0" w:line="240" w:lineRule="auto"/>
        <w:jc w:val="center"/>
        <w:rPr>
          <w:rFonts w:ascii="Kalinga" w:hAnsi="Kalinga" w:cs="Kalinga"/>
          <w:b/>
          <w:sz w:val="28"/>
          <w:szCs w:val="28"/>
        </w:rPr>
      </w:pPr>
    </w:p>
    <w:p w:rsidR="00AE5C4C" w:rsidRPr="00561227" w:rsidRDefault="00AE5C4C" w:rsidP="00A4280A">
      <w:pPr>
        <w:spacing w:after="0" w:line="240" w:lineRule="auto"/>
        <w:jc w:val="center"/>
        <w:rPr>
          <w:rFonts w:ascii="Kalinga" w:hAnsi="Kalinga" w:cs="Kalinga"/>
          <w:b/>
          <w:sz w:val="28"/>
          <w:szCs w:val="28"/>
        </w:rPr>
      </w:pPr>
    </w:p>
    <w:p w:rsidR="00A22CEB" w:rsidRPr="00561227" w:rsidRDefault="00A22CEB" w:rsidP="00A4280A">
      <w:pPr>
        <w:spacing w:after="0" w:line="240" w:lineRule="auto"/>
        <w:jc w:val="center"/>
        <w:rPr>
          <w:rFonts w:ascii="Kalinga" w:hAnsi="Kalinga" w:cs="Kalinga"/>
          <w:b/>
          <w:sz w:val="28"/>
          <w:szCs w:val="28"/>
        </w:rPr>
      </w:pPr>
    </w:p>
    <w:p w:rsidR="00D76544" w:rsidRDefault="0007793D" w:rsidP="00D76544">
      <w:pPr>
        <w:spacing w:after="0" w:line="240" w:lineRule="auto"/>
        <w:jc w:val="center"/>
        <w:rPr>
          <w:rFonts w:ascii="Kalinga" w:hAnsi="Kalinga" w:cs="Kalinga"/>
          <w:b/>
          <w:bCs/>
          <w:sz w:val="24"/>
          <w:szCs w:val="24"/>
          <w:u w:val="single"/>
        </w:rPr>
      </w:pPr>
      <w:r w:rsidRPr="00D76544">
        <w:rPr>
          <w:rFonts w:ascii="Kalinga" w:hAnsi="Kalinga" w:cs="Kalinga"/>
          <w:b/>
          <w:sz w:val="28"/>
          <w:szCs w:val="28"/>
          <w:u w:val="single"/>
        </w:rPr>
        <w:t>Dress Code</w:t>
      </w:r>
    </w:p>
    <w:p w:rsidR="0007793D" w:rsidRPr="00561227" w:rsidRDefault="00C3150C" w:rsidP="00D76544">
      <w:pPr>
        <w:spacing w:after="0" w:line="240" w:lineRule="auto"/>
        <w:rPr>
          <w:rFonts w:ascii="Kalinga" w:hAnsi="Kalinga" w:cs="Kalinga"/>
          <w:sz w:val="20"/>
          <w:szCs w:val="20"/>
        </w:rPr>
      </w:pPr>
      <w:r w:rsidRPr="00561227">
        <w:rPr>
          <w:rFonts w:ascii="Kalinga" w:hAnsi="Kalinga" w:cs="Kalinga"/>
          <w:sz w:val="20"/>
          <w:szCs w:val="20"/>
        </w:rPr>
        <w:t xml:space="preserve">As a member of the Sharyland </w:t>
      </w:r>
      <w:r w:rsidR="0007793D" w:rsidRPr="00561227">
        <w:rPr>
          <w:rFonts w:ascii="Kalinga" w:hAnsi="Kalinga" w:cs="Kalinga"/>
          <w:sz w:val="20"/>
          <w:szCs w:val="20"/>
        </w:rPr>
        <w:t>Sports Medicine Team you are expected to maintain a profess</w:t>
      </w:r>
      <w:r w:rsidR="00D76544">
        <w:rPr>
          <w:rFonts w:ascii="Kalinga" w:hAnsi="Kalinga" w:cs="Kalinga"/>
          <w:sz w:val="20"/>
          <w:szCs w:val="20"/>
        </w:rPr>
        <w:t xml:space="preserve">ional appearance at </w:t>
      </w:r>
      <w:r w:rsidRPr="00561227">
        <w:rPr>
          <w:rFonts w:ascii="Kalinga" w:hAnsi="Kalinga" w:cs="Kalinga"/>
          <w:sz w:val="20"/>
          <w:szCs w:val="20"/>
        </w:rPr>
        <w:t xml:space="preserve">all times. </w:t>
      </w:r>
      <w:r w:rsidR="00D76544">
        <w:rPr>
          <w:rFonts w:ascii="Kalinga" w:hAnsi="Kalinga" w:cs="Kalinga"/>
          <w:sz w:val="20"/>
          <w:szCs w:val="20"/>
        </w:rPr>
        <w:t>As a student</w:t>
      </w:r>
      <w:r w:rsidR="0007793D" w:rsidRPr="00561227">
        <w:rPr>
          <w:rFonts w:ascii="Kalinga" w:hAnsi="Kalinga" w:cs="Kalinga"/>
          <w:sz w:val="20"/>
          <w:szCs w:val="20"/>
        </w:rPr>
        <w:t xml:space="preserve"> athletic trainer, we are expected to follow the rule</w:t>
      </w:r>
      <w:r w:rsidRPr="00561227">
        <w:rPr>
          <w:rFonts w:ascii="Kalinga" w:hAnsi="Kalinga" w:cs="Kalinga"/>
          <w:sz w:val="20"/>
          <w:szCs w:val="20"/>
        </w:rPr>
        <w:t>s and standards of the A</w:t>
      </w:r>
      <w:r w:rsidR="0007793D" w:rsidRPr="00561227">
        <w:rPr>
          <w:rFonts w:ascii="Kalinga" w:hAnsi="Kalinga" w:cs="Kalinga"/>
          <w:sz w:val="20"/>
          <w:szCs w:val="20"/>
        </w:rPr>
        <w:t>thletic department</w:t>
      </w:r>
      <w:r w:rsidR="00D76544">
        <w:rPr>
          <w:rFonts w:ascii="Kalinga" w:hAnsi="Kalinga" w:cs="Kalinga"/>
          <w:sz w:val="20"/>
          <w:szCs w:val="20"/>
        </w:rPr>
        <w:t xml:space="preserve"> and </w:t>
      </w:r>
      <w:r w:rsidRPr="00561227">
        <w:rPr>
          <w:rFonts w:ascii="Kalinga" w:hAnsi="Kalinga" w:cs="Kalinga"/>
          <w:sz w:val="20"/>
          <w:szCs w:val="20"/>
        </w:rPr>
        <w:t>Sharyland ISD</w:t>
      </w:r>
      <w:r w:rsidR="0007793D" w:rsidRPr="00561227">
        <w:rPr>
          <w:rFonts w:ascii="Kalinga" w:hAnsi="Kalinga" w:cs="Kalinga"/>
          <w:sz w:val="20"/>
          <w:szCs w:val="20"/>
        </w:rPr>
        <w:t xml:space="preserve">.  Final decision on any dress code issue is </w:t>
      </w:r>
      <w:r w:rsidR="0094232A" w:rsidRPr="00561227">
        <w:rPr>
          <w:rFonts w:ascii="Kalinga" w:hAnsi="Kalinga" w:cs="Kalinga"/>
          <w:sz w:val="20"/>
          <w:szCs w:val="20"/>
        </w:rPr>
        <w:t>to be at the discretion of the staff athletic t</w:t>
      </w:r>
      <w:r w:rsidR="0007793D" w:rsidRPr="00561227">
        <w:rPr>
          <w:rFonts w:ascii="Kalinga" w:hAnsi="Kalinga" w:cs="Kalinga"/>
          <w:sz w:val="20"/>
          <w:szCs w:val="20"/>
        </w:rPr>
        <w:t>rainer</w:t>
      </w:r>
      <w:r w:rsidRPr="00561227">
        <w:rPr>
          <w:rFonts w:ascii="Kalinga" w:hAnsi="Kalinga" w:cs="Kalinga"/>
          <w:sz w:val="20"/>
          <w:szCs w:val="20"/>
        </w:rPr>
        <w:t>s</w:t>
      </w:r>
      <w:r w:rsidR="0007793D" w:rsidRPr="00561227">
        <w:rPr>
          <w:rFonts w:ascii="Kalinga" w:hAnsi="Kalinga" w:cs="Kalinga"/>
          <w:sz w:val="20"/>
          <w:szCs w:val="20"/>
        </w:rPr>
        <w:t>.</w:t>
      </w:r>
      <w:r w:rsidR="004F0C26" w:rsidRPr="00561227">
        <w:rPr>
          <w:rFonts w:ascii="Kalinga" w:hAnsi="Kalinga" w:cs="Kalinga"/>
          <w:sz w:val="20"/>
          <w:szCs w:val="20"/>
        </w:rPr>
        <w:t xml:space="preserve"> </w:t>
      </w:r>
      <w:r w:rsidR="0007793D" w:rsidRPr="00561227">
        <w:rPr>
          <w:rFonts w:ascii="Kalinga" w:hAnsi="Kalinga" w:cs="Kalinga"/>
          <w:sz w:val="20"/>
          <w:szCs w:val="20"/>
        </w:rPr>
        <w:br/>
      </w:r>
    </w:p>
    <w:p w:rsidR="00791B42" w:rsidRPr="00561227" w:rsidRDefault="0007793D" w:rsidP="0021519E">
      <w:pPr>
        <w:spacing w:after="0" w:line="240" w:lineRule="auto"/>
        <w:rPr>
          <w:rFonts w:ascii="Kalinga" w:hAnsi="Kalinga" w:cs="Kalinga"/>
          <w:b/>
          <w:bCs/>
          <w:sz w:val="24"/>
          <w:szCs w:val="24"/>
        </w:rPr>
      </w:pPr>
      <w:r w:rsidRPr="00561227">
        <w:rPr>
          <w:rFonts w:ascii="Kalinga" w:hAnsi="Kalinga" w:cs="Kalinga"/>
          <w:sz w:val="20"/>
          <w:szCs w:val="20"/>
        </w:rPr>
        <w:t xml:space="preserve">All </w:t>
      </w:r>
      <w:r w:rsidR="00500854" w:rsidRPr="00561227">
        <w:rPr>
          <w:rFonts w:ascii="Kalinga" w:hAnsi="Kalinga" w:cs="Kalinga"/>
          <w:sz w:val="20"/>
          <w:szCs w:val="20"/>
        </w:rPr>
        <w:t>student athletic trainers will d</w:t>
      </w:r>
      <w:r w:rsidRPr="00561227">
        <w:rPr>
          <w:rFonts w:ascii="Kalinga" w:hAnsi="Kalinga" w:cs="Kalinga"/>
          <w:sz w:val="20"/>
          <w:szCs w:val="20"/>
        </w:rPr>
        <w:t>ress appropriately for each event.  The student athletic trainer will wear designated apparel issued for that particular sport.  You are res</w:t>
      </w:r>
      <w:r w:rsidR="008C0774">
        <w:rPr>
          <w:rFonts w:ascii="Kalinga" w:hAnsi="Kalinga" w:cs="Kalinga"/>
          <w:sz w:val="20"/>
          <w:szCs w:val="20"/>
        </w:rPr>
        <w:t>ponsible for all issued shirts</w:t>
      </w:r>
      <w:r w:rsidRPr="00561227">
        <w:rPr>
          <w:rFonts w:ascii="Kalinga" w:hAnsi="Kalinga" w:cs="Kalinga"/>
          <w:sz w:val="20"/>
          <w:szCs w:val="20"/>
        </w:rPr>
        <w:t xml:space="preserve">, </w:t>
      </w:r>
      <w:r w:rsidR="008C0774">
        <w:rPr>
          <w:rFonts w:ascii="Kalinga" w:hAnsi="Kalinga" w:cs="Kalinga"/>
          <w:sz w:val="20"/>
          <w:szCs w:val="20"/>
        </w:rPr>
        <w:t xml:space="preserve">backpacks, jackets, polo’s, </w:t>
      </w:r>
      <w:r w:rsidRPr="00561227">
        <w:rPr>
          <w:rFonts w:ascii="Kalinga" w:hAnsi="Kalinga" w:cs="Kalinga"/>
          <w:sz w:val="20"/>
          <w:szCs w:val="20"/>
        </w:rPr>
        <w:t xml:space="preserve"> etc.  Loss or failure to return</w:t>
      </w:r>
      <w:r w:rsidR="00500854" w:rsidRPr="00561227">
        <w:rPr>
          <w:rFonts w:ascii="Kalinga" w:hAnsi="Kalinga" w:cs="Kalinga"/>
          <w:sz w:val="20"/>
          <w:szCs w:val="20"/>
        </w:rPr>
        <w:t xml:space="preserve"> the issued clothing</w:t>
      </w:r>
      <w:r w:rsidRPr="00561227">
        <w:rPr>
          <w:rFonts w:ascii="Kalinga" w:hAnsi="Kalinga" w:cs="Kalinga"/>
          <w:sz w:val="20"/>
          <w:szCs w:val="20"/>
        </w:rPr>
        <w:t xml:space="preserve"> at the end of the year will result in replacement at your cost.  </w:t>
      </w:r>
      <w:r w:rsidRPr="00561227">
        <w:rPr>
          <w:rFonts w:ascii="Kalinga" w:hAnsi="Kalinga" w:cs="Kalinga"/>
          <w:b/>
          <w:bCs/>
          <w:sz w:val="20"/>
          <w:szCs w:val="20"/>
        </w:rPr>
        <w:br/>
      </w:r>
    </w:p>
    <w:p w:rsidR="001A3CB5" w:rsidRPr="00561227" w:rsidRDefault="0007793D" w:rsidP="0021519E">
      <w:pPr>
        <w:spacing w:after="0" w:line="240" w:lineRule="auto"/>
        <w:rPr>
          <w:rFonts w:ascii="Kalinga" w:hAnsi="Kalinga" w:cs="Kalinga"/>
          <w:sz w:val="24"/>
          <w:szCs w:val="24"/>
        </w:rPr>
      </w:pPr>
      <w:r w:rsidRPr="00B244B1">
        <w:rPr>
          <w:rFonts w:ascii="Kalinga" w:hAnsi="Kalinga" w:cs="Kalinga"/>
          <w:b/>
          <w:bCs/>
          <w:sz w:val="24"/>
          <w:szCs w:val="24"/>
          <w:u w:val="single"/>
        </w:rPr>
        <w:t>TO BE PREPARED YOU SHOULD HAVE</w:t>
      </w:r>
      <w:r w:rsidR="0094232A" w:rsidRPr="00561227">
        <w:rPr>
          <w:rFonts w:ascii="Kalinga" w:hAnsi="Kalinga" w:cs="Kalinga"/>
          <w:sz w:val="24"/>
          <w:szCs w:val="24"/>
        </w:rPr>
        <w:t>:</w:t>
      </w:r>
    </w:p>
    <w:p w:rsidR="0007793D" w:rsidRPr="00561227" w:rsidRDefault="0007793D" w:rsidP="0094232A">
      <w:pPr>
        <w:pStyle w:val="ListParagraph"/>
        <w:numPr>
          <w:ilvl w:val="0"/>
          <w:numId w:val="26"/>
        </w:numPr>
        <w:spacing w:after="0" w:line="240" w:lineRule="auto"/>
        <w:rPr>
          <w:rFonts w:ascii="Kalinga" w:hAnsi="Kalinga" w:cs="Kalinga"/>
          <w:sz w:val="20"/>
          <w:szCs w:val="20"/>
        </w:rPr>
      </w:pPr>
      <w:r w:rsidRPr="00561227">
        <w:rPr>
          <w:rFonts w:ascii="Kalinga" w:hAnsi="Kalinga" w:cs="Kalinga"/>
          <w:sz w:val="20"/>
          <w:szCs w:val="20"/>
        </w:rPr>
        <w:t>A</w:t>
      </w:r>
      <w:r w:rsidR="00313BEC" w:rsidRPr="00561227">
        <w:rPr>
          <w:rFonts w:ascii="Kalinga" w:hAnsi="Kalinga" w:cs="Kalinga"/>
          <w:sz w:val="20"/>
          <w:szCs w:val="20"/>
        </w:rPr>
        <w:t>t least one good quality Sharyland</w:t>
      </w:r>
      <w:r w:rsidR="00C3150C" w:rsidRPr="00561227">
        <w:rPr>
          <w:rFonts w:ascii="Kalinga" w:hAnsi="Kalinga" w:cs="Kalinga"/>
          <w:sz w:val="20"/>
          <w:szCs w:val="20"/>
        </w:rPr>
        <w:t xml:space="preserve"> Sports Medicine T-shirt. – Will be provided. </w:t>
      </w:r>
    </w:p>
    <w:p w:rsidR="00C3150C" w:rsidRPr="00561227" w:rsidRDefault="00C3150C" w:rsidP="00C3150C">
      <w:pPr>
        <w:pStyle w:val="ListParagraph"/>
        <w:numPr>
          <w:ilvl w:val="0"/>
          <w:numId w:val="26"/>
        </w:numPr>
        <w:spacing w:after="0" w:line="240" w:lineRule="auto"/>
        <w:rPr>
          <w:rFonts w:ascii="Kalinga" w:hAnsi="Kalinga" w:cs="Kalinga"/>
          <w:sz w:val="20"/>
          <w:szCs w:val="20"/>
        </w:rPr>
      </w:pPr>
      <w:r w:rsidRPr="00561227">
        <w:rPr>
          <w:rFonts w:ascii="Kalinga" w:hAnsi="Kalinga" w:cs="Kalinga"/>
          <w:sz w:val="20"/>
          <w:szCs w:val="20"/>
        </w:rPr>
        <w:t>At least one good quality Sharyland Sports Medicine Game Polo. – Will be provided.</w:t>
      </w:r>
    </w:p>
    <w:p w:rsidR="001A3CB5" w:rsidRPr="00561227" w:rsidRDefault="0007793D" w:rsidP="0094232A">
      <w:pPr>
        <w:pStyle w:val="ListParagraph"/>
        <w:numPr>
          <w:ilvl w:val="0"/>
          <w:numId w:val="26"/>
        </w:numPr>
        <w:spacing w:after="0" w:line="240" w:lineRule="auto"/>
        <w:rPr>
          <w:rFonts w:ascii="Kalinga" w:hAnsi="Kalinga" w:cs="Kalinga"/>
          <w:sz w:val="20"/>
          <w:szCs w:val="20"/>
        </w:rPr>
      </w:pPr>
      <w:r w:rsidRPr="00561227">
        <w:rPr>
          <w:rFonts w:ascii="Kalinga" w:hAnsi="Kalinga" w:cs="Kalinga"/>
          <w:sz w:val="20"/>
          <w:szCs w:val="20"/>
        </w:rPr>
        <w:t xml:space="preserve">At least </w:t>
      </w:r>
      <w:r w:rsidR="00D76544">
        <w:rPr>
          <w:rFonts w:ascii="Kalinga" w:hAnsi="Kalinga" w:cs="Kalinga"/>
          <w:sz w:val="20"/>
          <w:szCs w:val="20"/>
        </w:rPr>
        <w:t>3</w:t>
      </w:r>
      <w:r w:rsidRPr="00561227">
        <w:rPr>
          <w:rFonts w:ascii="Kalinga" w:hAnsi="Kalinga" w:cs="Kalinga"/>
          <w:sz w:val="20"/>
          <w:szCs w:val="20"/>
        </w:rPr>
        <w:t xml:space="preserve"> pair of good quality shorts.</w:t>
      </w:r>
    </w:p>
    <w:p w:rsidR="001A3CB5" w:rsidRPr="00561227" w:rsidRDefault="0007793D" w:rsidP="0094232A">
      <w:pPr>
        <w:pStyle w:val="ListParagraph"/>
        <w:numPr>
          <w:ilvl w:val="0"/>
          <w:numId w:val="26"/>
        </w:numPr>
        <w:spacing w:after="0" w:line="240" w:lineRule="auto"/>
        <w:rPr>
          <w:rFonts w:ascii="Kalinga" w:hAnsi="Kalinga" w:cs="Kalinga"/>
          <w:b/>
          <w:sz w:val="20"/>
          <w:szCs w:val="20"/>
          <w:u w:val="single"/>
        </w:rPr>
      </w:pPr>
      <w:r w:rsidRPr="00561227">
        <w:rPr>
          <w:rFonts w:ascii="Kalinga" w:hAnsi="Kalinga" w:cs="Kalinga"/>
          <w:sz w:val="20"/>
          <w:szCs w:val="20"/>
        </w:rPr>
        <w:t xml:space="preserve">At least one pair of good quality </w:t>
      </w:r>
      <w:r w:rsidRPr="00561227">
        <w:rPr>
          <w:rFonts w:ascii="Kalinga" w:hAnsi="Kalinga" w:cs="Kalinga"/>
          <w:b/>
          <w:sz w:val="20"/>
          <w:szCs w:val="20"/>
        </w:rPr>
        <w:t>Docker</w:t>
      </w:r>
      <w:r w:rsidRPr="00561227">
        <w:rPr>
          <w:rFonts w:ascii="Kalinga" w:hAnsi="Kalinga" w:cs="Kalinga"/>
          <w:sz w:val="20"/>
          <w:szCs w:val="20"/>
        </w:rPr>
        <w:t xml:space="preserve"> style khaki pants.</w:t>
      </w:r>
      <w:r w:rsidR="001B390C" w:rsidRPr="00561227">
        <w:rPr>
          <w:rFonts w:ascii="Kalinga" w:hAnsi="Kalinga" w:cs="Kalinga"/>
          <w:sz w:val="20"/>
          <w:szCs w:val="20"/>
        </w:rPr>
        <w:t xml:space="preserve"> </w:t>
      </w:r>
      <w:r w:rsidR="008C0774">
        <w:rPr>
          <w:rFonts w:ascii="Kalinga" w:hAnsi="Kalinga" w:cs="Kalinga"/>
          <w:b/>
          <w:sz w:val="20"/>
          <w:szCs w:val="20"/>
          <w:u w:val="single"/>
        </w:rPr>
        <w:t>J</w:t>
      </w:r>
      <w:r w:rsidR="00C3150C" w:rsidRPr="00561227">
        <w:rPr>
          <w:rFonts w:ascii="Kalinga" w:hAnsi="Kalinga" w:cs="Kalinga"/>
          <w:b/>
          <w:sz w:val="20"/>
          <w:szCs w:val="20"/>
          <w:u w:val="single"/>
        </w:rPr>
        <w:t xml:space="preserve">eggings </w:t>
      </w:r>
      <w:r w:rsidR="001B390C" w:rsidRPr="00561227">
        <w:rPr>
          <w:rFonts w:ascii="Kalinga" w:hAnsi="Kalinga" w:cs="Kalinga"/>
          <w:b/>
          <w:sz w:val="20"/>
          <w:szCs w:val="20"/>
          <w:u w:val="single"/>
        </w:rPr>
        <w:t>ARE NOT ACCEPTABLE!</w:t>
      </w:r>
      <w:r w:rsidR="001B390C" w:rsidRPr="00561227">
        <w:rPr>
          <w:rFonts w:ascii="Kalinga" w:hAnsi="Kalinga" w:cs="Kalinga"/>
          <w:b/>
          <w:sz w:val="20"/>
          <w:szCs w:val="20"/>
        </w:rPr>
        <w:t xml:space="preserve"> </w:t>
      </w:r>
      <w:r w:rsidR="001B390C" w:rsidRPr="00561227">
        <w:rPr>
          <w:rFonts w:ascii="Kalinga" w:hAnsi="Kalinga" w:cs="Kalinga"/>
          <w:b/>
          <w:sz w:val="20"/>
          <w:szCs w:val="20"/>
          <w:u w:val="single"/>
        </w:rPr>
        <w:t>NO SKIN TIGHT PANTS WILL BE ALLOWED!!</w:t>
      </w:r>
    </w:p>
    <w:p w:rsidR="00726A8D" w:rsidRPr="00561227" w:rsidRDefault="0007793D" w:rsidP="0094232A">
      <w:pPr>
        <w:pStyle w:val="ListParagraph"/>
        <w:numPr>
          <w:ilvl w:val="0"/>
          <w:numId w:val="26"/>
        </w:numPr>
        <w:spacing w:after="0" w:line="240" w:lineRule="auto"/>
        <w:rPr>
          <w:rFonts w:ascii="Kalinga" w:hAnsi="Kalinga" w:cs="Kalinga"/>
          <w:sz w:val="20"/>
          <w:szCs w:val="20"/>
        </w:rPr>
      </w:pPr>
      <w:r w:rsidRPr="00561227">
        <w:rPr>
          <w:rFonts w:ascii="Kalinga" w:hAnsi="Kalinga" w:cs="Kalinga"/>
          <w:sz w:val="20"/>
          <w:szCs w:val="20"/>
        </w:rPr>
        <w:t>At least one pair of good quality wind pants.</w:t>
      </w:r>
    </w:p>
    <w:p w:rsidR="00C3150C" w:rsidRPr="00561227" w:rsidRDefault="0007793D" w:rsidP="00C3150C">
      <w:pPr>
        <w:pStyle w:val="ListParagraph"/>
        <w:numPr>
          <w:ilvl w:val="0"/>
          <w:numId w:val="26"/>
        </w:numPr>
        <w:spacing w:after="0" w:line="240" w:lineRule="auto"/>
        <w:rPr>
          <w:rFonts w:ascii="Kalinga" w:hAnsi="Kalinga" w:cs="Kalinga"/>
          <w:sz w:val="24"/>
          <w:szCs w:val="24"/>
        </w:rPr>
      </w:pPr>
      <w:r w:rsidRPr="00561227">
        <w:rPr>
          <w:rFonts w:ascii="Kalinga" w:hAnsi="Kalinga" w:cs="Kalinga"/>
          <w:sz w:val="20"/>
          <w:szCs w:val="20"/>
        </w:rPr>
        <w:t xml:space="preserve">At least one pair of </w:t>
      </w:r>
      <w:r w:rsidRPr="00561227">
        <w:rPr>
          <w:rFonts w:ascii="Kalinga" w:hAnsi="Kalinga" w:cs="Kalinga"/>
          <w:b/>
          <w:sz w:val="20"/>
          <w:szCs w:val="20"/>
        </w:rPr>
        <w:t>athletic</w:t>
      </w:r>
      <w:r w:rsidRPr="00561227">
        <w:rPr>
          <w:rFonts w:ascii="Kalinga" w:hAnsi="Kalinga" w:cs="Kalinga"/>
          <w:sz w:val="20"/>
          <w:szCs w:val="20"/>
        </w:rPr>
        <w:t xml:space="preserve"> shoes. </w:t>
      </w:r>
      <w:r w:rsidR="001B390C" w:rsidRPr="00561227">
        <w:rPr>
          <w:rFonts w:ascii="Kalinga" w:hAnsi="Kalinga" w:cs="Kalinga"/>
          <w:b/>
          <w:sz w:val="20"/>
          <w:szCs w:val="20"/>
          <w:u w:val="single"/>
        </w:rPr>
        <w:t xml:space="preserve">Flats, Toms, </w:t>
      </w:r>
      <w:r w:rsidR="00C3150C" w:rsidRPr="00561227">
        <w:rPr>
          <w:rFonts w:ascii="Kalinga" w:hAnsi="Kalinga" w:cs="Kalinga"/>
          <w:b/>
          <w:sz w:val="20"/>
          <w:szCs w:val="20"/>
          <w:u w:val="single"/>
        </w:rPr>
        <w:t xml:space="preserve">Crocks, </w:t>
      </w:r>
      <w:r w:rsidR="001B390C" w:rsidRPr="00561227">
        <w:rPr>
          <w:rFonts w:ascii="Kalinga" w:hAnsi="Kalinga" w:cs="Kalinga"/>
          <w:b/>
          <w:sz w:val="20"/>
          <w:szCs w:val="20"/>
          <w:u w:val="single"/>
        </w:rPr>
        <w:t xml:space="preserve">Sandals, Uggs, or boots will </w:t>
      </w:r>
      <w:r w:rsidR="008155A9" w:rsidRPr="00561227">
        <w:rPr>
          <w:rFonts w:ascii="Kalinga" w:hAnsi="Kalinga" w:cs="Kalinga"/>
          <w:b/>
          <w:sz w:val="20"/>
          <w:szCs w:val="20"/>
          <w:u w:val="single"/>
        </w:rPr>
        <w:t xml:space="preserve">NOT </w:t>
      </w:r>
      <w:r w:rsidR="001B390C" w:rsidRPr="00561227">
        <w:rPr>
          <w:rFonts w:ascii="Kalinga" w:hAnsi="Kalinga" w:cs="Kalinga"/>
          <w:b/>
          <w:sz w:val="20"/>
          <w:szCs w:val="20"/>
          <w:u w:val="single"/>
        </w:rPr>
        <w:t>be acceptable.</w:t>
      </w:r>
      <w:r w:rsidR="001B390C" w:rsidRPr="00561227">
        <w:rPr>
          <w:rFonts w:ascii="Kalinga" w:hAnsi="Kalinga" w:cs="Kalinga"/>
          <w:sz w:val="20"/>
          <w:szCs w:val="20"/>
        </w:rPr>
        <w:t xml:space="preserve">  Exceptions to boots only are possible for rainy weather, but approval must be received beforehand.</w:t>
      </w:r>
    </w:p>
    <w:p w:rsidR="00850F7E" w:rsidRPr="00561227" w:rsidRDefault="00850F7E" w:rsidP="00850F7E">
      <w:pPr>
        <w:pStyle w:val="ListParagraph"/>
        <w:spacing w:after="0" w:line="240" w:lineRule="auto"/>
        <w:ind w:left="1080"/>
        <w:rPr>
          <w:rFonts w:ascii="Kalinga" w:hAnsi="Kalinga" w:cs="Kalinga"/>
          <w:sz w:val="24"/>
          <w:szCs w:val="24"/>
        </w:rPr>
      </w:pPr>
    </w:p>
    <w:p w:rsidR="00813FB9" w:rsidRPr="00B244B1" w:rsidRDefault="00850F7E" w:rsidP="0021519E">
      <w:pPr>
        <w:spacing w:after="0" w:line="240" w:lineRule="auto"/>
        <w:rPr>
          <w:rFonts w:ascii="Kalinga" w:hAnsi="Kalinga" w:cs="Kalinga"/>
          <w:sz w:val="24"/>
          <w:szCs w:val="24"/>
          <w:u w:val="single"/>
        </w:rPr>
      </w:pPr>
      <w:r w:rsidRPr="00B244B1">
        <w:rPr>
          <w:rFonts w:ascii="Kalinga" w:hAnsi="Kalinga" w:cs="Kalinga"/>
          <w:b/>
          <w:bCs/>
          <w:iCs/>
          <w:sz w:val="24"/>
          <w:szCs w:val="24"/>
          <w:u w:val="single"/>
        </w:rPr>
        <w:t>H</w:t>
      </w:r>
      <w:r w:rsidR="0007793D" w:rsidRPr="00B244B1">
        <w:rPr>
          <w:rFonts w:ascii="Kalinga" w:hAnsi="Kalinga" w:cs="Kalinga"/>
          <w:b/>
          <w:bCs/>
          <w:iCs/>
          <w:sz w:val="24"/>
          <w:szCs w:val="24"/>
          <w:u w:val="single"/>
        </w:rPr>
        <w:t>ats</w:t>
      </w:r>
      <w:r w:rsidR="0094232A" w:rsidRPr="00B244B1">
        <w:rPr>
          <w:rFonts w:ascii="Kalinga" w:hAnsi="Kalinga" w:cs="Kalinga"/>
          <w:sz w:val="24"/>
          <w:szCs w:val="24"/>
          <w:u w:val="single"/>
        </w:rPr>
        <w:t xml:space="preserve"> </w:t>
      </w:r>
    </w:p>
    <w:p w:rsidR="007639DA" w:rsidRPr="00561227" w:rsidRDefault="00850F7E" w:rsidP="0094232A">
      <w:pPr>
        <w:pStyle w:val="ListParagraph"/>
        <w:numPr>
          <w:ilvl w:val="0"/>
          <w:numId w:val="30"/>
        </w:numPr>
        <w:spacing w:after="0" w:line="240" w:lineRule="auto"/>
        <w:rPr>
          <w:rFonts w:ascii="Kalinga" w:hAnsi="Kalinga" w:cs="Kalinga"/>
          <w:sz w:val="20"/>
          <w:szCs w:val="20"/>
        </w:rPr>
      </w:pPr>
      <w:r w:rsidRPr="00561227">
        <w:rPr>
          <w:rFonts w:ascii="Kalinga" w:hAnsi="Kalinga" w:cs="Kalinga"/>
          <w:sz w:val="20"/>
          <w:szCs w:val="20"/>
        </w:rPr>
        <w:t>H</w:t>
      </w:r>
      <w:r w:rsidR="0007793D" w:rsidRPr="00561227">
        <w:rPr>
          <w:rFonts w:ascii="Kalinga" w:hAnsi="Kalinga" w:cs="Kalinga"/>
          <w:sz w:val="20"/>
          <w:szCs w:val="20"/>
        </w:rPr>
        <w:t>ats/visors may be worn and are encouraged for practice.</w:t>
      </w:r>
    </w:p>
    <w:p w:rsidR="007639DA" w:rsidRPr="00561227" w:rsidRDefault="0007793D" w:rsidP="0094232A">
      <w:pPr>
        <w:pStyle w:val="ListParagraph"/>
        <w:numPr>
          <w:ilvl w:val="0"/>
          <w:numId w:val="30"/>
        </w:numPr>
        <w:spacing w:after="0" w:line="240" w:lineRule="auto"/>
        <w:rPr>
          <w:rFonts w:ascii="Kalinga" w:hAnsi="Kalinga" w:cs="Kalinga"/>
          <w:sz w:val="20"/>
          <w:szCs w:val="20"/>
        </w:rPr>
      </w:pPr>
      <w:r w:rsidRPr="00561227">
        <w:rPr>
          <w:rFonts w:ascii="Kalinga" w:hAnsi="Kalinga" w:cs="Kalinga"/>
          <w:sz w:val="20"/>
          <w:szCs w:val="20"/>
        </w:rPr>
        <w:t xml:space="preserve">Only </w:t>
      </w:r>
      <w:r w:rsidR="00313BEC" w:rsidRPr="00561227">
        <w:rPr>
          <w:rFonts w:ascii="Kalinga" w:hAnsi="Kalinga" w:cs="Kalinga"/>
          <w:sz w:val="20"/>
          <w:szCs w:val="20"/>
        </w:rPr>
        <w:t>S</w:t>
      </w:r>
      <w:r w:rsidRPr="00561227">
        <w:rPr>
          <w:rFonts w:ascii="Kalinga" w:hAnsi="Kalinga" w:cs="Kalinga"/>
          <w:sz w:val="20"/>
          <w:szCs w:val="20"/>
        </w:rPr>
        <w:t>HS hats may be worn to games.</w:t>
      </w:r>
    </w:p>
    <w:p w:rsidR="0007793D" w:rsidRPr="00561227" w:rsidRDefault="0007793D" w:rsidP="0094232A">
      <w:pPr>
        <w:pStyle w:val="ListParagraph"/>
        <w:numPr>
          <w:ilvl w:val="0"/>
          <w:numId w:val="30"/>
        </w:numPr>
        <w:spacing w:after="0" w:line="240" w:lineRule="auto"/>
        <w:rPr>
          <w:rFonts w:ascii="Kalinga" w:hAnsi="Kalinga" w:cs="Kalinga"/>
          <w:sz w:val="20"/>
          <w:szCs w:val="20"/>
        </w:rPr>
      </w:pPr>
      <w:r w:rsidRPr="00561227">
        <w:rPr>
          <w:rFonts w:ascii="Kalinga" w:hAnsi="Kalinga" w:cs="Kalinga"/>
          <w:sz w:val="20"/>
          <w:szCs w:val="20"/>
        </w:rPr>
        <w:t>All baseball style hats/visors must be worn to the front.</w:t>
      </w:r>
    </w:p>
    <w:p w:rsidR="0007793D" w:rsidRPr="00561227" w:rsidRDefault="0007793D" w:rsidP="0021519E">
      <w:pPr>
        <w:spacing w:after="0" w:line="240" w:lineRule="auto"/>
        <w:rPr>
          <w:rFonts w:ascii="Kalinga" w:hAnsi="Kalinga" w:cs="Kalinga"/>
          <w:b/>
          <w:bCs/>
          <w:iCs/>
          <w:sz w:val="20"/>
          <w:szCs w:val="20"/>
        </w:rPr>
      </w:pPr>
    </w:p>
    <w:p w:rsidR="00813FB9" w:rsidRPr="00561227" w:rsidRDefault="00850F7E" w:rsidP="0021519E">
      <w:pPr>
        <w:spacing w:after="0" w:line="240" w:lineRule="auto"/>
        <w:rPr>
          <w:rFonts w:ascii="Kalinga" w:hAnsi="Kalinga" w:cs="Kalinga"/>
          <w:sz w:val="24"/>
          <w:szCs w:val="24"/>
        </w:rPr>
      </w:pPr>
      <w:r w:rsidRPr="00B244B1">
        <w:rPr>
          <w:rFonts w:ascii="Kalinga" w:hAnsi="Kalinga" w:cs="Kalinga"/>
          <w:b/>
          <w:bCs/>
          <w:iCs/>
          <w:sz w:val="24"/>
          <w:szCs w:val="24"/>
          <w:u w:val="single"/>
        </w:rPr>
        <w:t>P</w:t>
      </w:r>
      <w:r w:rsidR="0007793D" w:rsidRPr="00B244B1">
        <w:rPr>
          <w:rFonts w:ascii="Kalinga" w:hAnsi="Kalinga" w:cs="Kalinga"/>
          <w:b/>
          <w:bCs/>
          <w:iCs/>
          <w:sz w:val="24"/>
          <w:szCs w:val="24"/>
          <w:u w:val="single"/>
        </w:rPr>
        <w:t>ractic</w:t>
      </w:r>
      <w:r w:rsidR="0007793D" w:rsidRPr="00561227">
        <w:rPr>
          <w:rFonts w:ascii="Kalinga" w:hAnsi="Kalinga" w:cs="Kalinga"/>
          <w:b/>
          <w:bCs/>
          <w:iCs/>
          <w:sz w:val="24"/>
          <w:szCs w:val="24"/>
        </w:rPr>
        <w:t>e</w:t>
      </w:r>
      <w:r w:rsidR="0094232A" w:rsidRPr="00561227">
        <w:rPr>
          <w:rFonts w:ascii="Kalinga" w:hAnsi="Kalinga" w:cs="Kalinga"/>
          <w:sz w:val="24"/>
          <w:szCs w:val="24"/>
        </w:rPr>
        <w:t xml:space="preserve"> </w:t>
      </w:r>
    </w:p>
    <w:p w:rsidR="0007793D" w:rsidRPr="00561227" w:rsidRDefault="00850F7E" w:rsidP="0094232A">
      <w:pPr>
        <w:pStyle w:val="ListParagraph"/>
        <w:numPr>
          <w:ilvl w:val="0"/>
          <w:numId w:val="31"/>
        </w:numPr>
        <w:spacing w:after="0" w:line="240" w:lineRule="auto"/>
        <w:rPr>
          <w:rFonts w:ascii="Kalinga" w:hAnsi="Kalinga" w:cs="Kalinga"/>
          <w:sz w:val="20"/>
          <w:szCs w:val="20"/>
        </w:rPr>
      </w:pPr>
      <w:r w:rsidRPr="00561227">
        <w:rPr>
          <w:rFonts w:ascii="Kalinga" w:hAnsi="Kalinga" w:cs="Kalinga"/>
          <w:sz w:val="20"/>
          <w:szCs w:val="20"/>
        </w:rPr>
        <w:t>Sharyland</w:t>
      </w:r>
      <w:r w:rsidR="0007793D" w:rsidRPr="00561227">
        <w:rPr>
          <w:rFonts w:ascii="Kalinga" w:hAnsi="Kalinga" w:cs="Kalinga"/>
          <w:sz w:val="20"/>
          <w:szCs w:val="20"/>
        </w:rPr>
        <w:t xml:space="preserve"> Sports Medicine t-shirts and shorts </w:t>
      </w:r>
      <w:r w:rsidR="00D76544">
        <w:rPr>
          <w:rFonts w:ascii="Kalinga" w:hAnsi="Kalinga" w:cs="Kalinga"/>
          <w:sz w:val="20"/>
          <w:szCs w:val="20"/>
        </w:rPr>
        <w:t xml:space="preserve">(if provided) </w:t>
      </w:r>
      <w:r w:rsidR="0007793D" w:rsidRPr="00561227">
        <w:rPr>
          <w:rFonts w:ascii="Kalinga" w:hAnsi="Kalinga" w:cs="Kalinga"/>
          <w:sz w:val="20"/>
          <w:szCs w:val="20"/>
        </w:rPr>
        <w:t>must be worn to all post school practices without exception.</w:t>
      </w:r>
    </w:p>
    <w:p w:rsidR="0094232A" w:rsidRPr="00561227" w:rsidRDefault="0008164A" w:rsidP="0094232A">
      <w:pPr>
        <w:pStyle w:val="ListParagraph"/>
        <w:numPr>
          <w:ilvl w:val="0"/>
          <w:numId w:val="31"/>
        </w:numPr>
        <w:spacing w:after="0" w:line="240" w:lineRule="auto"/>
        <w:rPr>
          <w:rFonts w:ascii="Kalinga" w:hAnsi="Kalinga" w:cs="Kalinga"/>
          <w:sz w:val="20"/>
          <w:szCs w:val="20"/>
        </w:rPr>
      </w:pPr>
      <w:r w:rsidRPr="00561227">
        <w:rPr>
          <w:rFonts w:ascii="Kalinga" w:hAnsi="Kalinga" w:cs="Kalinga"/>
          <w:sz w:val="20"/>
          <w:szCs w:val="20"/>
        </w:rPr>
        <w:t xml:space="preserve">Sharyland </w:t>
      </w:r>
      <w:r w:rsidR="0007793D" w:rsidRPr="00561227">
        <w:rPr>
          <w:rFonts w:ascii="Kalinga" w:hAnsi="Kalinga" w:cs="Kalinga"/>
          <w:sz w:val="20"/>
          <w:szCs w:val="20"/>
        </w:rPr>
        <w:t>High School Dress Code applies to al</w:t>
      </w:r>
      <w:r w:rsidR="00850F7E" w:rsidRPr="00561227">
        <w:rPr>
          <w:rFonts w:ascii="Kalinga" w:hAnsi="Kalinga" w:cs="Kalinga"/>
          <w:sz w:val="20"/>
          <w:szCs w:val="20"/>
        </w:rPr>
        <w:t>l Student Trainers while on c</w:t>
      </w:r>
      <w:r w:rsidR="0094232A" w:rsidRPr="00561227">
        <w:rPr>
          <w:rFonts w:ascii="Kalinga" w:hAnsi="Kalinga" w:cs="Kalinga"/>
          <w:sz w:val="20"/>
          <w:szCs w:val="20"/>
        </w:rPr>
        <w:t>ampus</w:t>
      </w:r>
      <w:r w:rsidR="00850F7E" w:rsidRPr="00561227">
        <w:rPr>
          <w:rFonts w:ascii="Kalinga" w:hAnsi="Kalinga" w:cs="Kalinga"/>
          <w:sz w:val="20"/>
          <w:szCs w:val="20"/>
        </w:rPr>
        <w:t xml:space="preserve"> or traveling with an SHS team</w:t>
      </w:r>
      <w:r w:rsidR="0094232A" w:rsidRPr="00561227">
        <w:rPr>
          <w:rFonts w:ascii="Kalinga" w:hAnsi="Kalinga" w:cs="Kalinga"/>
          <w:sz w:val="20"/>
          <w:szCs w:val="20"/>
        </w:rPr>
        <w:t>.</w:t>
      </w:r>
    </w:p>
    <w:p w:rsidR="0094232A" w:rsidRPr="00561227" w:rsidRDefault="0007793D" w:rsidP="0094232A">
      <w:pPr>
        <w:pStyle w:val="ListParagraph"/>
        <w:numPr>
          <w:ilvl w:val="0"/>
          <w:numId w:val="31"/>
        </w:numPr>
        <w:spacing w:after="0" w:line="240" w:lineRule="auto"/>
        <w:rPr>
          <w:rFonts w:ascii="Kalinga" w:hAnsi="Kalinga" w:cs="Kalinga"/>
          <w:sz w:val="20"/>
          <w:szCs w:val="20"/>
        </w:rPr>
      </w:pPr>
      <w:r w:rsidRPr="00561227">
        <w:rPr>
          <w:rFonts w:ascii="Kalinga" w:hAnsi="Kalinga" w:cs="Kalinga"/>
          <w:sz w:val="20"/>
          <w:szCs w:val="20"/>
        </w:rPr>
        <w:t xml:space="preserve">Athletic shoes as outlined earlier </w:t>
      </w:r>
      <w:r w:rsidR="00850F7E" w:rsidRPr="00561227">
        <w:rPr>
          <w:rFonts w:ascii="Kalinga" w:hAnsi="Kalinga" w:cs="Kalinga"/>
          <w:sz w:val="20"/>
          <w:szCs w:val="20"/>
        </w:rPr>
        <w:t>must be worn for practice and games</w:t>
      </w:r>
      <w:r w:rsidR="0094232A" w:rsidRPr="00561227">
        <w:rPr>
          <w:rFonts w:ascii="Kalinga" w:hAnsi="Kalinga" w:cs="Kalinga"/>
          <w:sz w:val="20"/>
          <w:szCs w:val="20"/>
        </w:rPr>
        <w:t>.</w:t>
      </w:r>
    </w:p>
    <w:p w:rsidR="0007793D" w:rsidRPr="00561227" w:rsidRDefault="0007793D" w:rsidP="0094232A">
      <w:pPr>
        <w:pStyle w:val="ListParagraph"/>
        <w:numPr>
          <w:ilvl w:val="0"/>
          <w:numId w:val="31"/>
        </w:numPr>
        <w:spacing w:after="0" w:line="240" w:lineRule="auto"/>
        <w:rPr>
          <w:rFonts w:ascii="Kalinga" w:hAnsi="Kalinga" w:cs="Kalinga"/>
          <w:sz w:val="20"/>
          <w:szCs w:val="20"/>
        </w:rPr>
      </w:pPr>
      <w:r w:rsidRPr="00561227">
        <w:rPr>
          <w:rFonts w:ascii="Kalinga" w:hAnsi="Kalinga" w:cs="Kalinga"/>
          <w:sz w:val="20"/>
          <w:szCs w:val="20"/>
        </w:rPr>
        <w:t>Fanny packs must be stocked and worn during practice</w:t>
      </w:r>
      <w:r w:rsidR="00D76544">
        <w:rPr>
          <w:rFonts w:ascii="Kalinga" w:hAnsi="Kalinga" w:cs="Kalinga"/>
          <w:sz w:val="20"/>
          <w:szCs w:val="20"/>
        </w:rPr>
        <w:t xml:space="preserve"> unless approved by a staff athletic trainer</w:t>
      </w:r>
      <w:r w:rsidRPr="00561227">
        <w:rPr>
          <w:rFonts w:ascii="Kalinga" w:hAnsi="Kalinga" w:cs="Kalinga"/>
          <w:sz w:val="20"/>
          <w:szCs w:val="20"/>
        </w:rPr>
        <w:t>.</w:t>
      </w:r>
    </w:p>
    <w:p w:rsidR="0007793D" w:rsidRPr="00561227" w:rsidRDefault="0007793D" w:rsidP="0021519E">
      <w:pPr>
        <w:spacing w:after="0" w:line="240" w:lineRule="auto"/>
        <w:rPr>
          <w:rFonts w:ascii="Kalinga" w:hAnsi="Kalinga" w:cs="Kalinga"/>
          <w:sz w:val="20"/>
          <w:szCs w:val="20"/>
        </w:rPr>
      </w:pPr>
    </w:p>
    <w:p w:rsidR="0094232A" w:rsidRPr="00B244B1" w:rsidRDefault="0007793D" w:rsidP="0094232A">
      <w:pPr>
        <w:spacing w:after="0" w:line="240" w:lineRule="auto"/>
        <w:rPr>
          <w:rFonts w:ascii="Kalinga" w:hAnsi="Kalinga" w:cs="Kalinga"/>
          <w:b/>
          <w:bCs/>
          <w:iCs/>
          <w:sz w:val="24"/>
          <w:szCs w:val="24"/>
          <w:u w:val="single"/>
        </w:rPr>
      </w:pPr>
      <w:r w:rsidRPr="00B244B1">
        <w:rPr>
          <w:rFonts w:ascii="Kalinga" w:hAnsi="Kalinga" w:cs="Kalinga"/>
          <w:b/>
          <w:bCs/>
          <w:iCs/>
          <w:sz w:val="24"/>
          <w:szCs w:val="24"/>
          <w:u w:val="single"/>
        </w:rPr>
        <w:t>Varsity Football</w:t>
      </w:r>
      <w:r w:rsidR="005D119D" w:rsidRPr="00B244B1">
        <w:rPr>
          <w:rFonts w:ascii="Kalinga" w:hAnsi="Kalinga" w:cs="Kalinga"/>
          <w:b/>
          <w:bCs/>
          <w:iCs/>
          <w:sz w:val="24"/>
          <w:szCs w:val="24"/>
          <w:u w:val="single"/>
        </w:rPr>
        <w:t xml:space="preserve"> and Other Games</w:t>
      </w:r>
    </w:p>
    <w:p w:rsidR="00D76544" w:rsidRDefault="0007793D" w:rsidP="0094232A">
      <w:pPr>
        <w:pStyle w:val="ListParagraph"/>
        <w:numPr>
          <w:ilvl w:val="0"/>
          <w:numId w:val="32"/>
        </w:numPr>
        <w:spacing w:after="0" w:line="240" w:lineRule="auto"/>
        <w:ind w:left="1080"/>
        <w:rPr>
          <w:rFonts w:ascii="Kalinga" w:hAnsi="Kalinga" w:cs="Kalinga"/>
          <w:sz w:val="20"/>
          <w:szCs w:val="20"/>
        </w:rPr>
      </w:pPr>
      <w:r w:rsidRPr="00D76544">
        <w:rPr>
          <w:rFonts w:ascii="Kalinga" w:hAnsi="Kalinga" w:cs="Kalinga"/>
          <w:sz w:val="20"/>
          <w:szCs w:val="20"/>
        </w:rPr>
        <w:t>Stu</w:t>
      </w:r>
      <w:r w:rsidR="00313BEC" w:rsidRPr="00D76544">
        <w:rPr>
          <w:rFonts w:ascii="Kalinga" w:hAnsi="Kalinga" w:cs="Kalinga"/>
          <w:sz w:val="20"/>
          <w:szCs w:val="20"/>
        </w:rPr>
        <w:t>dents will wear assigned Sharyland</w:t>
      </w:r>
      <w:r w:rsidRPr="00D76544">
        <w:rPr>
          <w:rFonts w:ascii="Kalinga" w:hAnsi="Kalinga" w:cs="Kalinga"/>
          <w:sz w:val="20"/>
          <w:szCs w:val="20"/>
        </w:rPr>
        <w:t xml:space="preserve"> Sports Medicine </w:t>
      </w:r>
      <w:r w:rsidR="004F0C26" w:rsidRPr="00D76544">
        <w:rPr>
          <w:rFonts w:ascii="Kalinga" w:hAnsi="Kalinga" w:cs="Kalinga"/>
          <w:sz w:val="20"/>
          <w:szCs w:val="20"/>
        </w:rPr>
        <w:t xml:space="preserve">Game </w:t>
      </w:r>
      <w:r w:rsidRPr="00D76544">
        <w:rPr>
          <w:rFonts w:ascii="Kalinga" w:hAnsi="Kalinga" w:cs="Kalinga"/>
          <w:sz w:val="20"/>
          <w:szCs w:val="20"/>
        </w:rPr>
        <w:t>shirt.  </w:t>
      </w:r>
    </w:p>
    <w:p w:rsidR="0094232A" w:rsidRPr="00D76544" w:rsidRDefault="0007793D" w:rsidP="0094232A">
      <w:pPr>
        <w:pStyle w:val="ListParagraph"/>
        <w:numPr>
          <w:ilvl w:val="0"/>
          <w:numId w:val="32"/>
        </w:numPr>
        <w:spacing w:after="0" w:line="240" w:lineRule="auto"/>
        <w:ind w:left="1080"/>
        <w:rPr>
          <w:rFonts w:ascii="Kalinga" w:hAnsi="Kalinga" w:cs="Kalinga"/>
          <w:sz w:val="20"/>
          <w:szCs w:val="20"/>
        </w:rPr>
      </w:pPr>
      <w:r w:rsidRPr="00D76544">
        <w:rPr>
          <w:rFonts w:ascii="Kalinga" w:hAnsi="Kalinga" w:cs="Kalinga"/>
          <w:sz w:val="20"/>
          <w:szCs w:val="20"/>
        </w:rPr>
        <w:t xml:space="preserve">Students will wear </w:t>
      </w:r>
      <w:r w:rsidR="009A5619" w:rsidRPr="00D76544">
        <w:rPr>
          <w:rFonts w:ascii="Kalinga" w:hAnsi="Kalinga" w:cs="Kalinga"/>
          <w:b/>
          <w:sz w:val="20"/>
          <w:szCs w:val="20"/>
        </w:rPr>
        <w:t>Dockers</w:t>
      </w:r>
      <w:r w:rsidRPr="00D76544">
        <w:rPr>
          <w:rFonts w:ascii="Kalinga" w:hAnsi="Kalinga" w:cs="Kalinga"/>
          <w:b/>
          <w:sz w:val="20"/>
          <w:szCs w:val="20"/>
        </w:rPr>
        <w:t xml:space="preserve"> </w:t>
      </w:r>
      <w:r w:rsidRPr="00D76544">
        <w:rPr>
          <w:rFonts w:ascii="Kalinga" w:hAnsi="Kalinga" w:cs="Kalinga"/>
          <w:sz w:val="20"/>
          <w:szCs w:val="20"/>
        </w:rPr>
        <w:t>style khaki pants or coordinating warm-ups/wind pants.  These garments must be of good q</w:t>
      </w:r>
      <w:r w:rsidR="0094232A" w:rsidRPr="00D76544">
        <w:rPr>
          <w:rFonts w:ascii="Kalinga" w:hAnsi="Kalinga" w:cs="Kalinga"/>
          <w:sz w:val="20"/>
          <w:szCs w:val="20"/>
        </w:rPr>
        <w:t>uality and look professional.</w:t>
      </w:r>
      <w:r w:rsidR="001B390C" w:rsidRPr="00D76544">
        <w:rPr>
          <w:rFonts w:ascii="Kalinga" w:hAnsi="Kalinga" w:cs="Kalinga"/>
          <w:sz w:val="20"/>
          <w:szCs w:val="20"/>
        </w:rPr>
        <w:t xml:space="preserve">  </w:t>
      </w:r>
      <w:r w:rsidR="001B390C" w:rsidRPr="00D76544">
        <w:rPr>
          <w:rFonts w:ascii="Kalinga" w:hAnsi="Kalinga" w:cs="Kalinga"/>
          <w:b/>
          <w:sz w:val="20"/>
          <w:szCs w:val="20"/>
          <w:u w:val="single"/>
        </w:rPr>
        <w:t>NO SKIN TIGHT PANTS WILL BE ALLOWED!!</w:t>
      </w:r>
    </w:p>
    <w:p w:rsidR="0007793D" w:rsidRPr="00561227" w:rsidRDefault="0007793D">
      <w:pPr>
        <w:pStyle w:val="ListParagraph"/>
        <w:numPr>
          <w:ilvl w:val="0"/>
          <w:numId w:val="32"/>
        </w:numPr>
        <w:spacing w:after="0" w:line="240" w:lineRule="auto"/>
        <w:ind w:left="1080"/>
        <w:rPr>
          <w:rFonts w:ascii="Kalinga" w:hAnsi="Kalinga" w:cs="Kalinga"/>
          <w:sz w:val="20"/>
          <w:szCs w:val="20"/>
        </w:rPr>
        <w:pPrChange w:id="4" w:author="Jason M. Smith" w:date="2015-05-15T16:03:00Z">
          <w:pPr>
            <w:pStyle w:val="ListParagraph"/>
            <w:numPr>
              <w:numId w:val="33"/>
            </w:numPr>
            <w:spacing w:after="0" w:line="240" w:lineRule="auto"/>
            <w:ind w:left="1080" w:hanging="360"/>
          </w:pPr>
        </w:pPrChange>
      </w:pPr>
      <w:r w:rsidRPr="00561227">
        <w:rPr>
          <w:rFonts w:ascii="Kalinga" w:hAnsi="Kalinga" w:cs="Kalinga"/>
          <w:sz w:val="20"/>
          <w:szCs w:val="20"/>
        </w:rPr>
        <w:t>Fanny pack must be stocked and worn at all times.</w:t>
      </w:r>
    </w:p>
    <w:p w:rsidR="005D119D" w:rsidRPr="00561227" w:rsidRDefault="005D119D" w:rsidP="005D119D">
      <w:pPr>
        <w:pStyle w:val="ListParagraph"/>
        <w:spacing w:after="0" w:line="240" w:lineRule="auto"/>
        <w:ind w:left="1080"/>
        <w:rPr>
          <w:rFonts w:ascii="Kalinga" w:hAnsi="Kalinga" w:cs="Kalinga"/>
          <w:sz w:val="20"/>
          <w:szCs w:val="20"/>
        </w:rPr>
      </w:pPr>
    </w:p>
    <w:p w:rsidR="0007793D" w:rsidRPr="00561227" w:rsidRDefault="0007793D" w:rsidP="0021519E">
      <w:pPr>
        <w:spacing w:after="0" w:line="240" w:lineRule="auto"/>
        <w:rPr>
          <w:rFonts w:ascii="Kalinga" w:hAnsi="Kalinga" w:cs="Kalinga"/>
          <w:sz w:val="20"/>
          <w:szCs w:val="20"/>
        </w:rPr>
      </w:pPr>
    </w:p>
    <w:p w:rsidR="008C0774" w:rsidRDefault="008C0774" w:rsidP="0021519E">
      <w:pPr>
        <w:spacing w:after="0" w:line="240" w:lineRule="auto"/>
        <w:rPr>
          <w:rFonts w:ascii="Kalinga" w:hAnsi="Kalinga" w:cs="Kalinga"/>
          <w:b/>
          <w:sz w:val="24"/>
          <w:szCs w:val="24"/>
          <w:u w:val="single"/>
        </w:rPr>
      </w:pPr>
    </w:p>
    <w:p w:rsidR="0007793D" w:rsidRPr="00B244B1" w:rsidRDefault="00AA35C3" w:rsidP="0021519E">
      <w:pPr>
        <w:spacing w:after="0" w:line="240" w:lineRule="auto"/>
        <w:rPr>
          <w:rFonts w:ascii="Kalinga" w:hAnsi="Kalinga" w:cs="Kalinga"/>
          <w:b/>
          <w:sz w:val="24"/>
          <w:szCs w:val="24"/>
          <w:u w:val="single"/>
        </w:rPr>
      </w:pPr>
      <w:r w:rsidRPr="00B244B1">
        <w:rPr>
          <w:rFonts w:ascii="Kalinga" w:hAnsi="Kalinga" w:cs="Kalinga"/>
          <w:b/>
          <w:sz w:val="24"/>
          <w:szCs w:val="24"/>
          <w:u w:val="single"/>
        </w:rPr>
        <w:lastRenderedPageBreak/>
        <w:t>DO NOT</w:t>
      </w:r>
      <w:r w:rsidR="00F63770" w:rsidRPr="00B244B1">
        <w:rPr>
          <w:rFonts w:ascii="Kalinga" w:hAnsi="Kalinga" w:cs="Kalinga"/>
          <w:b/>
          <w:sz w:val="24"/>
          <w:szCs w:val="24"/>
          <w:u w:val="single"/>
        </w:rPr>
        <w:t xml:space="preserve"> </w:t>
      </w:r>
    </w:p>
    <w:p w:rsidR="0007793D" w:rsidRPr="00561227" w:rsidRDefault="0007793D" w:rsidP="00726A8D">
      <w:pPr>
        <w:pStyle w:val="ListParagraph"/>
        <w:numPr>
          <w:ilvl w:val="0"/>
          <w:numId w:val="34"/>
        </w:numPr>
        <w:spacing w:after="0" w:line="240" w:lineRule="auto"/>
        <w:rPr>
          <w:rFonts w:ascii="Kalinga" w:hAnsi="Kalinga" w:cs="Kalinga"/>
          <w:sz w:val="20"/>
          <w:szCs w:val="20"/>
        </w:rPr>
      </w:pPr>
      <w:r w:rsidRPr="00561227">
        <w:rPr>
          <w:rFonts w:ascii="Kalinga" w:hAnsi="Kalinga" w:cs="Kalinga"/>
          <w:sz w:val="20"/>
          <w:szCs w:val="20"/>
        </w:rPr>
        <w:t>Do not wear sh</w:t>
      </w:r>
      <w:r w:rsidR="004F0C26" w:rsidRPr="00561227">
        <w:rPr>
          <w:rFonts w:ascii="Kalinga" w:hAnsi="Kalinga" w:cs="Kalinga"/>
          <w:sz w:val="20"/>
          <w:szCs w:val="20"/>
        </w:rPr>
        <w:t xml:space="preserve">orts that are not in dress code. </w:t>
      </w:r>
    </w:p>
    <w:p w:rsidR="0007793D" w:rsidRPr="00561227" w:rsidRDefault="0007793D" w:rsidP="00726A8D">
      <w:pPr>
        <w:pStyle w:val="ListParagraph"/>
        <w:numPr>
          <w:ilvl w:val="0"/>
          <w:numId w:val="34"/>
        </w:numPr>
        <w:spacing w:after="0" w:line="240" w:lineRule="auto"/>
        <w:rPr>
          <w:rFonts w:ascii="Kalinga" w:hAnsi="Kalinga" w:cs="Kalinga"/>
          <w:sz w:val="20"/>
          <w:szCs w:val="20"/>
        </w:rPr>
      </w:pPr>
      <w:r w:rsidRPr="00561227">
        <w:rPr>
          <w:rFonts w:ascii="Kalinga" w:hAnsi="Kalinga" w:cs="Kalinga"/>
          <w:sz w:val="20"/>
          <w:szCs w:val="20"/>
        </w:rPr>
        <w:t>Do not wear pants with holes in them.</w:t>
      </w:r>
    </w:p>
    <w:p w:rsidR="0007793D" w:rsidRPr="00561227" w:rsidRDefault="0007793D" w:rsidP="00726A8D">
      <w:pPr>
        <w:pStyle w:val="ListParagraph"/>
        <w:numPr>
          <w:ilvl w:val="0"/>
          <w:numId w:val="34"/>
        </w:numPr>
        <w:spacing w:after="0" w:line="240" w:lineRule="auto"/>
        <w:rPr>
          <w:rFonts w:ascii="Kalinga" w:hAnsi="Kalinga" w:cs="Kalinga"/>
          <w:sz w:val="20"/>
          <w:szCs w:val="20"/>
        </w:rPr>
      </w:pPr>
      <w:r w:rsidRPr="00561227">
        <w:rPr>
          <w:rFonts w:ascii="Kalinga" w:hAnsi="Kalinga" w:cs="Kalinga"/>
          <w:sz w:val="20"/>
          <w:szCs w:val="20"/>
        </w:rPr>
        <w:t>Do not wear pants that are frayed or have cuts in them.</w:t>
      </w:r>
    </w:p>
    <w:p w:rsidR="0007793D" w:rsidRPr="00561227" w:rsidRDefault="0007793D" w:rsidP="00726A8D">
      <w:pPr>
        <w:pStyle w:val="ListParagraph"/>
        <w:numPr>
          <w:ilvl w:val="0"/>
          <w:numId w:val="34"/>
        </w:numPr>
        <w:spacing w:after="0" w:line="240" w:lineRule="auto"/>
        <w:rPr>
          <w:rFonts w:ascii="Kalinga" w:hAnsi="Kalinga" w:cs="Kalinga"/>
          <w:sz w:val="20"/>
          <w:szCs w:val="20"/>
        </w:rPr>
      </w:pPr>
      <w:r w:rsidRPr="00561227">
        <w:rPr>
          <w:rFonts w:ascii="Kalinga" w:hAnsi="Kalinga" w:cs="Kalinga"/>
          <w:sz w:val="20"/>
          <w:szCs w:val="20"/>
        </w:rPr>
        <w:t>Do not wear off the shoulder shirts.</w:t>
      </w:r>
    </w:p>
    <w:p w:rsidR="0007793D" w:rsidRPr="00561227" w:rsidRDefault="0007793D" w:rsidP="00726A8D">
      <w:pPr>
        <w:pStyle w:val="ListParagraph"/>
        <w:numPr>
          <w:ilvl w:val="0"/>
          <w:numId w:val="34"/>
        </w:numPr>
        <w:spacing w:after="0" w:line="240" w:lineRule="auto"/>
        <w:rPr>
          <w:rFonts w:ascii="Kalinga" w:hAnsi="Kalinga" w:cs="Kalinga"/>
          <w:sz w:val="20"/>
          <w:szCs w:val="20"/>
        </w:rPr>
      </w:pPr>
      <w:r w:rsidRPr="00561227">
        <w:rPr>
          <w:rFonts w:ascii="Kalinga" w:hAnsi="Kalinga" w:cs="Kalinga"/>
          <w:sz w:val="20"/>
          <w:szCs w:val="20"/>
        </w:rPr>
        <w:t>Do not wear spandex or tights.</w:t>
      </w:r>
    </w:p>
    <w:p w:rsidR="00850F7E" w:rsidRPr="00561227" w:rsidRDefault="00850F7E" w:rsidP="00726A8D">
      <w:pPr>
        <w:pStyle w:val="ListParagraph"/>
        <w:numPr>
          <w:ilvl w:val="0"/>
          <w:numId w:val="34"/>
        </w:numPr>
        <w:spacing w:after="0" w:line="240" w:lineRule="auto"/>
        <w:rPr>
          <w:rFonts w:ascii="Kalinga" w:hAnsi="Kalinga" w:cs="Kalinga"/>
          <w:sz w:val="20"/>
          <w:szCs w:val="20"/>
        </w:rPr>
      </w:pPr>
      <w:r w:rsidRPr="00561227">
        <w:rPr>
          <w:rFonts w:ascii="Kalinga" w:hAnsi="Kalinga" w:cs="Kalinga"/>
          <w:sz w:val="20"/>
          <w:szCs w:val="20"/>
        </w:rPr>
        <w:t xml:space="preserve">Do not wear spaghetti strap shirts, razor back shirts or sleeveless shirts where a bra can be seen. </w:t>
      </w:r>
    </w:p>
    <w:p w:rsidR="0007793D" w:rsidRPr="00561227" w:rsidRDefault="0007793D" w:rsidP="0021519E">
      <w:pPr>
        <w:spacing w:after="0" w:line="240" w:lineRule="auto"/>
        <w:rPr>
          <w:rFonts w:ascii="Kalinga" w:hAnsi="Kalinga" w:cs="Kalinga"/>
          <w:sz w:val="20"/>
          <w:szCs w:val="20"/>
        </w:rPr>
      </w:pPr>
    </w:p>
    <w:p w:rsidR="00AA35C3" w:rsidRPr="00B244B1" w:rsidRDefault="0007793D" w:rsidP="0021519E">
      <w:pPr>
        <w:spacing w:after="0" w:line="240" w:lineRule="auto"/>
        <w:rPr>
          <w:rFonts w:ascii="Kalinga" w:hAnsi="Kalinga" w:cs="Kalinga"/>
          <w:b/>
          <w:bCs/>
          <w:sz w:val="24"/>
          <w:szCs w:val="24"/>
          <w:u w:val="single"/>
        </w:rPr>
      </w:pPr>
      <w:r w:rsidRPr="00B244B1">
        <w:rPr>
          <w:rFonts w:ascii="Kalinga" w:hAnsi="Kalinga" w:cs="Kalinga"/>
          <w:b/>
          <w:bCs/>
          <w:sz w:val="24"/>
          <w:szCs w:val="24"/>
          <w:u w:val="single"/>
        </w:rPr>
        <w:t>DRESS CODE DISCIPLINE</w:t>
      </w:r>
    </w:p>
    <w:p w:rsidR="0007793D" w:rsidRPr="00561227" w:rsidRDefault="00313BEC" w:rsidP="00726A8D">
      <w:pPr>
        <w:pStyle w:val="ListParagraph"/>
        <w:numPr>
          <w:ilvl w:val="0"/>
          <w:numId w:val="35"/>
        </w:numPr>
        <w:spacing w:after="0" w:line="240" w:lineRule="auto"/>
        <w:rPr>
          <w:rFonts w:ascii="Kalinga" w:hAnsi="Kalinga" w:cs="Kalinga"/>
          <w:sz w:val="20"/>
          <w:szCs w:val="20"/>
        </w:rPr>
      </w:pPr>
      <w:r w:rsidRPr="00561227">
        <w:rPr>
          <w:rFonts w:ascii="Kalinga" w:hAnsi="Kalinga" w:cs="Kalinga"/>
          <w:sz w:val="20"/>
          <w:szCs w:val="20"/>
        </w:rPr>
        <w:t>If you are not in S</w:t>
      </w:r>
      <w:r w:rsidR="0007793D" w:rsidRPr="00561227">
        <w:rPr>
          <w:rFonts w:ascii="Kalinga" w:hAnsi="Kalinga" w:cs="Kalinga"/>
          <w:sz w:val="20"/>
          <w:szCs w:val="20"/>
        </w:rPr>
        <w:t>HS dress code you will be asked</w:t>
      </w:r>
      <w:r w:rsidR="00B244B1">
        <w:rPr>
          <w:rFonts w:ascii="Kalinga" w:hAnsi="Kalinga" w:cs="Kalinga"/>
          <w:sz w:val="20"/>
          <w:szCs w:val="20"/>
        </w:rPr>
        <w:t>/told</w:t>
      </w:r>
      <w:r w:rsidR="0007793D" w:rsidRPr="00561227">
        <w:rPr>
          <w:rFonts w:ascii="Kalinga" w:hAnsi="Kalinga" w:cs="Kalinga"/>
          <w:sz w:val="20"/>
          <w:szCs w:val="20"/>
        </w:rPr>
        <w:t xml:space="preserve"> to correct the problem.  </w:t>
      </w:r>
    </w:p>
    <w:p w:rsidR="0007793D" w:rsidRPr="00561227" w:rsidRDefault="0007793D" w:rsidP="00BE428B">
      <w:pPr>
        <w:pStyle w:val="ListParagraph"/>
        <w:numPr>
          <w:ilvl w:val="0"/>
          <w:numId w:val="35"/>
        </w:numPr>
        <w:spacing w:after="0" w:line="240" w:lineRule="auto"/>
        <w:rPr>
          <w:rFonts w:ascii="Kalinga" w:hAnsi="Kalinga" w:cs="Kalinga"/>
          <w:sz w:val="20"/>
          <w:szCs w:val="20"/>
        </w:rPr>
      </w:pPr>
      <w:r w:rsidRPr="00561227">
        <w:rPr>
          <w:rFonts w:ascii="Kalinga" w:hAnsi="Kalinga" w:cs="Kalinga"/>
          <w:sz w:val="20"/>
          <w:szCs w:val="20"/>
        </w:rPr>
        <w:t>If a dress code violation is not willfully and quickly corrected, the student will be</w:t>
      </w:r>
      <w:r w:rsidR="005D119D" w:rsidRPr="00561227">
        <w:rPr>
          <w:rFonts w:ascii="Kalinga" w:hAnsi="Kalinga" w:cs="Kalinga"/>
          <w:sz w:val="20"/>
          <w:szCs w:val="20"/>
        </w:rPr>
        <w:t xml:space="preserve"> given a warning and may be </w:t>
      </w:r>
      <w:r w:rsidRPr="00561227">
        <w:rPr>
          <w:rFonts w:ascii="Kalinga" w:hAnsi="Kalinga" w:cs="Kalinga"/>
          <w:sz w:val="20"/>
          <w:szCs w:val="20"/>
        </w:rPr>
        <w:t>asked to leave and</w:t>
      </w:r>
      <w:r w:rsidR="00AA35C3" w:rsidRPr="00561227">
        <w:rPr>
          <w:rFonts w:ascii="Kalinga" w:hAnsi="Kalinga" w:cs="Kalinga"/>
          <w:sz w:val="20"/>
          <w:szCs w:val="20"/>
        </w:rPr>
        <w:t xml:space="preserve"> not return </w:t>
      </w:r>
      <w:r w:rsidR="00726A8D" w:rsidRPr="00561227">
        <w:rPr>
          <w:rFonts w:ascii="Kalinga" w:hAnsi="Kalinga" w:cs="Kalinga"/>
          <w:sz w:val="20"/>
          <w:szCs w:val="20"/>
        </w:rPr>
        <w:t>until the problem is corrected.</w:t>
      </w:r>
      <w:r w:rsidR="004F0C26" w:rsidRPr="00561227">
        <w:rPr>
          <w:rFonts w:ascii="Kalinga" w:hAnsi="Kalinga" w:cs="Kalinga"/>
          <w:sz w:val="20"/>
          <w:szCs w:val="20"/>
        </w:rPr>
        <w:t xml:space="preserve"> </w:t>
      </w:r>
      <w:r w:rsidR="008C0774">
        <w:rPr>
          <w:rFonts w:ascii="Kalinga" w:hAnsi="Kalinga" w:cs="Kalinga"/>
          <w:sz w:val="20"/>
          <w:szCs w:val="20"/>
        </w:rPr>
        <w:t xml:space="preserve">If it continues then it may result in </w:t>
      </w:r>
      <w:r w:rsidRPr="00561227">
        <w:rPr>
          <w:rFonts w:ascii="Kalinga" w:hAnsi="Kalinga" w:cs="Kalinga"/>
          <w:sz w:val="20"/>
          <w:szCs w:val="20"/>
        </w:rPr>
        <w:t>re</w:t>
      </w:r>
      <w:r w:rsidR="00AA35C3" w:rsidRPr="00561227">
        <w:rPr>
          <w:rFonts w:ascii="Kalinga" w:hAnsi="Kalinga" w:cs="Kalinga"/>
          <w:sz w:val="20"/>
          <w:szCs w:val="20"/>
        </w:rPr>
        <w:t xml:space="preserve">sult in not working the varsity </w:t>
      </w:r>
      <w:r w:rsidRPr="00561227">
        <w:rPr>
          <w:rFonts w:ascii="Kalinga" w:hAnsi="Kalinga" w:cs="Kalinga"/>
          <w:sz w:val="20"/>
          <w:szCs w:val="20"/>
        </w:rPr>
        <w:t>contest.</w:t>
      </w:r>
    </w:p>
    <w:p w:rsidR="0007793D" w:rsidRPr="00561227" w:rsidRDefault="0007793D" w:rsidP="0021519E">
      <w:pPr>
        <w:pStyle w:val="ListParagraph"/>
        <w:numPr>
          <w:ilvl w:val="0"/>
          <w:numId w:val="35"/>
        </w:numPr>
        <w:spacing w:after="0" w:line="240" w:lineRule="auto"/>
        <w:rPr>
          <w:rFonts w:ascii="Kalinga" w:hAnsi="Kalinga" w:cs="Kalinga"/>
          <w:sz w:val="24"/>
          <w:szCs w:val="24"/>
        </w:rPr>
      </w:pPr>
      <w:r w:rsidRPr="00561227">
        <w:rPr>
          <w:rFonts w:ascii="Kalinga" w:hAnsi="Kalinga" w:cs="Kalinga"/>
          <w:sz w:val="20"/>
          <w:szCs w:val="20"/>
        </w:rPr>
        <w:t xml:space="preserve">Continued dress code violations will likely result in dismissal from the Student Athletic Training </w:t>
      </w:r>
      <w:r w:rsidR="00AA35C3" w:rsidRPr="00561227">
        <w:rPr>
          <w:rFonts w:ascii="Kalinga" w:hAnsi="Kalinga" w:cs="Kalinga"/>
          <w:sz w:val="20"/>
          <w:szCs w:val="20"/>
        </w:rPr>
        <w:t>P</w:t>
      </w:r>
      <w:r w:rsidRPr="00561227">
        <w:rPr>
          <w:rFonts w:ascii="Kalinga" w:hAnsi="Kalinga" w:cs="Kalinga"/>
          <w:sz w:val="20"/>
          <w:szCs w:val="20"/>
        </w:rPr>
        <w:t>rogram.</w:t>
      </w:r>
      <w:r w:rsidRPr="00561227">
        <w:rPr>
          <w:rFonts w:ascii="Kalinga" w:hAnsi="Kalinga" w:cs="Kalinga"/>
          <w:sz w:val="24"/>
          <w:szCs w:val="24"/>
        </w:rPr>
        <w:br/>
      </w:r>
    </w:p>
    <w:p w:rsidR="0007793D" w:rsidRPr="00B244B1" w:rsidRDefault="0007793D" w:rsidP="00726A8D">
      <w:pPr>
        <w:spacing w:after="0" w:line="240" w:lineRule="auto"/>
        <w:jc w:val="center"/>
        <w:rPr>
          <w:rFonts w:ascii="Kalinga" w:hAnsi="Kalinga" w:cs="Kalinga"/>
          <w:b/>
          <w:sz w:val="28"/>
          <w:szCs w:val="28"/>
          <w:u w:val="single"/>
        </w:rPr>
      </w:pPr>
      <w:r w:rsidRPr="00B244B1">
        <w:rPr>
          <w:rFonts w:ascii="Kalinga" w:hAnsi="Kalinga" w:cs="Kalinga"/>
          <w:b/>
          <w:sz w:val="28"/>
          <w:szCs w:val="28"/>
          <w:u w:val="single"/>
        </w:rPr>
        <w:t xml:space="preserve">The Relationship of the Student </w:t>
      </w:r>
      <w:r w:rsidR="00726A8D" w:rsidRPr="00B244B1">
        <w:rPr>
          <w:rFonts w:ascii="Kalinga" w:hAnsi="Kalinga" w:cs="Kalinga"/>
          <w:b/>
          <w:sz w:val="28"/>
          <w:szCs w:val="28"/>
          <w:u w:val="single"/>
        </w:rPr>
        <w:t xml:space="preserve">Athletic </w:t>
      </w:r>
      <w:r w:rsidRPr="00B244B1">
        <w:rPr>
          <w:rFonts w:ascii="Kalinga" w:hAnsi="Kalinga" w:cs="Kalinga"/>
          <w:b/>
          <w:sz w:val="28"/>
          <w:szCs w:val="28"/>
          <w:u w:val="single"/>
        </w:rPr>
        <w:t>Trainer and Others</w:t>
      </w:r>
    </w:p>
    <w:p w:rsidR="0007793D" w:rsidRPr="00561227" w:rsidRDefault="0007793D" w:rsidP="0021519E">
      <w:pPr>
        <w:numPr>
          <w:ilvl w:val="0"/>
          <w:numId w:val="13"/>
        </w:numPr>
        <w:spacing w:after="0" w:line="240" w:lineRule="auto"/>
        <w:rPr>
          <w:rFonts w:ascii="Kalinga" w:hAnsi="Kalinga" w:cs="Kalinga"/>
          <w:sz w:val="20"/>
          <w:szCs w:val="20"/>
        </w:rPr>
      </w:pPr>
      <w:r w:rsidRPr="00561227">
        <w:rPr>
          <w:rFonts w:ascii="Kalinga" w:hAnsi="Kalinga" w:cs="Kalinga"/>
          <w:b/>
          <w:sz w:val="20"/>
          <w:szCs w:val="20"/>
        </w:rPr>
        <w:t>The Student Trainer and Staff Athletic Trainers:</w:t>
      </w:r>
      <w:r w:rsidR="00726A8D" w:rsidRPr="00561227">
        <w:rPr>
          <w:rFonts w:ascii="Kalinga" w:hAnsi="Kalinga" w:cs="Kalinga"/>
          <w:sz w:val="20"/>
          <w:szCs w:val="20"/>
        </w:rPr>
        <w:t xml:space="preserve"> Staff athletic t</w:t>
      </w:r>
      <w:r w:rsidRPr="00561227">
        <w:rPr>
          <w:rFonts w:ascii="Kalinga" w:hAnsi="Kalinga" w:cs="Kalinga"/>
          <w:sz w:val="20"/>
          <w:szCs w:val="20"/>
        </w:rPr>
        <w:t>rainers are your immediate super</w:t>
      </w:r>
      <w:r w:rsidR="00B244B1">
        <w:rPr>
          <w:rFonts w:ascii="Kalinga" w:hAnsi="Kalinga" w:cs="Kalinga"/>
          <w:sz w:val="20"/>
          <w:szCs w:val="20"/>
        </w:rPr>
        <w:t>visors</w:t>
      </w:r>
      <w:r w:rsidRPr="00561227">
        <w:rPr>
          <w:rFonts w:ascii="Kalinga" w:hAnsi="Kalinga" w:cs="Kalinga"/>
          <w:sz w:val="20"/>
          <w:szCs w:val="20"/>
        </w:rPr>
        <w:t>, and you are responsible</w:t>
      </w:r>
      <w:r w:rsidR="00726A8D" w:rsidRPr="00561227">
        <w:rPr>
          <w:rFonts w:ascii="Kalinga" w:hAnsi="Kalinga" w:cs="Kalinga"/>
          <w:sz w:val="20"/>
          <w:szCs w:val="20"/>
        </w:rPr>
        <w:t xml:space="preserve"> to him/her at all times. Feel f</w:t>
      </w:r>
      <w:r w:rsidRPr="00561227">
        <w:rPr>
          <w:rFonts w:ascii="Kalinga" w:hAnsi="Kalinga" w:cs="Kalinga"/>
          <w:sz w:val="20"/>
          <w:szCs w:val="20"/>
        </w:rPr>
        <w:t>ree to discuss anything with h</w:t>
      </w:r>
      <w:r w:rsidR="00726A8D" w:rsidRPr="00561227">
        <w:rPr>
          <w:rFonts w:ascii="Kalinga" w:hAnsi="Kalinga" w:cs="Kalinga"/>
          <w:sz w:val="20"/>
          <w:szCs w:val="20"/>
        </w:rPr>
        <w:t>im/her at all times.  When the student athletic trainer is corrected by a staff athletic t</w:t>
      </w:r>
      <w:r w:rsidRPr="00561227">
        <w:rPr>
          <w:rFonts w:ascii="Kalinga" w:hAnsi="Kalinga" w:cs="Kalinga"/>
          <w:sz w:val="20"/>
          <w:szCs w:val="20"/>
        </w:rPr>
        <w:t xml:space="preserve">rainer there shall not be any inappropriate remarks or looks of disrespect towards the </w:t>
      </w:r>
      <w:r w:rsidR="00726A8D" w:rsidRPr="00561227">
        <w:rPr>
          <w:rFonts w:ascii="Kalinga" w:hAnsi="Kalinga" w:cs="Kalinga"/>
          <w:sz w:val="20"/>
          <w:szCs w:val="20"/>
        </w:rPr>
        <w:t>s</w:t>
      </w:r>
      <w:r w:rsidRPr="00561227">
        <w:rPr>
          <w:rFonts w:ascii="Kalinga" w:hAnsi="Kalinga" w:cs="Kalinga"/>
          <w:sz w:val="20"/>
          <w:szCs w:val="20"/>
        </w:rPr>
        <w:t xml:space="preserve">taff </w:t>
      </w:r>
      <w:r w:rsidR="00726A8D" w:rsidRPr="00561227">
        <w:rPr>
          <w:rFonts w:ascii="Kalinga" w:hAnsi="Kalinga" w:cs="Kalinga"/>
          <w:sz w:val="20"/>
          <w:szCs w:val="20"/>
        </w:rPr>
        <w:t>a</w:t>
      </w:r>
      <w:r w:rsidRPr="00561227">
        <w:rPr>
          <w:rFonts w:ascii="Kalinga" w:hAnsi="Kalinga" w:cs="Kalinga"/>
          <w:sz w:val="20"/>
          <w:szCs w:val="20"/>
        </w:rPr>
        <w:t xml:space="preserve">thletic </w:t>
      </w:r>
      <w:r w:rsidR="00726A8D" w:rsidRPr="00561227">
        <w:rPr>
          <w:rFonts w:ascii="Kalinga" w:hAnsi="Kalinga" w:cs="Kalinga"/>
          <w:sz w:val="20"/>
          <w:szCs w:val="20"/>
        </w:rPr>
        <w:t>t</w:t>
      </w:r>
      <w:r w:rsidRPr="00561227">
        <w:rPr>
          <w:rFonts w:ascii="Kalinga" w:hAnsi="Kalinga" w:cs="Kalinga"/>
          <w:sz w:val="20"/>
          <w:szCs w:val="20"/>
        </w:rPr>
        <w:t xml:space="preserve">rainer. The </w:t>
      </w:r>
      <w:r w:rsidR="00726A8D" w:rsidRPr="00561227">
        <w:rPr>
          <w:rFonts w:ascii="Kalinga" w:hAnsi="Kalinga" w:cs="Kalinga"/>
          <w:sz w:val="20"/>
          <w:szCs w:val="20"/>
        </w:rPr>
        <w:t>s</w:t>
      </w:r>
      <w:r w:rsidRPr="00561227">
        <w:rPr>
          <w:rFonts w:ascii="Kalinga" w:hAnsi="Kalinga" w:cs="Kalinga"/>
          <w:sz w:val="20"/>
          <w:szCs w:val="20"/>
        </w:rPr>
        <w:t xml:space="preserve">tudent </w:t>
      </w:r>
      <w:r w:rsidR="00726A8D" w:rsidRPr="00561227">
        <w:rPr>
          <w:rFonts w:ascii="Kalinga" w:hAnsi="Kalinga" w:cs="Kalinga"/>
          <w:sz w:val="20"/>
          <w:szCs w:val="20"/>
        </w:rPr>
        <w:t>athletic t</w:t>
      </w:r>
      <w:r w:rsidRPr="00561227">
        <w:rPr>
          <w:rFonts w:ascii="Kalinga" w:hAnsi="Kalinga" w:cs="Kalinga"/>
          <w:sz w:val="20"/>
          <w:szCs w:val="20"/>
        </w:rPr>
        <w:t xml:space="preserve">rainer must understand that their job is an important job which needs direction and attention to detail and that correction will need to be made </w:t>
      </w:r>
      <w:r w:rsidR="00AA35C3" w:rsidRPr="00561227">
        <w:rPr>
          <w:rFonts w:ascii="Kalinga" w:hAnsi="Kalinga" w:cs="Kalinga"/>
          <w:sz w:val="20"/>
          <w:szCs w:val="20"/>
        </w:rPr>
        <w:t>o</w:t>
      </w:r>
      <w:r w:rsidRPr="00561227">
        <w:rPr>
          <w:rFonts w:ascii="Kalinga" w:hAnsi="Kalinga" w:cs="Kalinga"/>
          <w:sz w:val="20"/>
          <w:szCs w:val="20"/>
        </w:rPr>
        <w:t>ccasionally.</w:t>
      </w:r>
    </w:p>
    <w:p w:rsidR="0007793D" w:rsidRPr="00561227" w:rsidRDefault="0007793D" w:rsidP="0021519E">
      <w:pPr>
        <w:numPr>
          <w:ilvl w:val="0"/>
          <w:numId w:val="13"/>
        </w:numPr>
        <w:spacing w:after="0" w:line="240" w:lineRule="auto"/>
        <w:rPr>
          <w:rFonts w:ascii="Kalinga" w:hAnsi="Kalinga" w:cs="Kalinga"/>
          <w:b/>
          <w:sz w:val="20"/>
          <w:szCs w:val="20"/>
        </w:rPr>
      </w:pPr>
      <w:r w:rsidRPr="00561227">
        <w:rPr>
          <w:rFonts w:ascii="Kalinga" w:hAnsi="Kalinga" w:cs="Kalinga"/>
          <w:b/>
          <w:sz w:val="20"/>
          <w:szCs w:val="20"/>
        </w:rPr>
        <w:t>Student Trainers and Athletes:</w:t>
      </w:r>
      <w:r w:rsidR="00523BED" w:rsidRPr="00561227">
        <w:rPr>
          <w:rFonts w:ascii="Kalinga" w:hAnsi="Kalinga" w:cs="Kalinga"/>
          <w:sz w:val="20"/>
          <w:szCs w:val="20"/>
        </w:rPr>
        <w:t xml:space="preserve">  As a student athletic t</w:t>
      </w:r>
      <w:r w:rsidRPr="00561227">
        <w:rPr>
          <w:rFonts w:ascii="Kalinga" w:hAnsi="Kalinga" w:cs="Kalinga"/>
          <w:sz w:val="20"/>
          <w:szCs w:val="20"/>
        </w:rPr>
        <w:t>rainer you are expected to know the correct and appropriate way t</w:t>
      </w:r>
      <w:r w:rsidR="00523BED" w:rsidRPr="00561227">
        <w:rPr>
          <w:rFonts w:ascii="Kalinga" w:hAnsi="Kalinga" w:cs="Kalinga"/>
          <w:sz w:val="20"/>
          <w:szCs w:val="20"/>
        </w:rPr>
        <w:t>o act towards student athletes. Although the staff a</w:t>
      </w:r>
      <w:r w:rsidRPr="00561227">
        <w:rPr>
          <w:rFonts w:ascii="Kalinga" w:hAnsi="Kalinga" w:cs="Kalinga"/>
          <w:sz w:val="20"/>
          <w:szCs w:val="20"/>
        </w:rPr>
        <w:t>th</w:t>
      </w:r>
      <w:r w:rsidR="002117FC" w:rsidRPr="00561227">
        <w:rPr>
          <w:rFonts w:ascii="Kalinga" w:hAnsi="Kalinga" w:cs="Kalinga"/>
          <w:sz w:val="20"/>
          <w:szCs w:val="20"/>
        </w:rPr>
        <w:t xml:space="preserve">letic trainers cannot keep </w:t>
      </w:r>
      <w:r w:rsidR="00523BED" w:rsidRPr="00561227">
        <w:rPr>
          <w:rFonts w:ascii="Kalinga" w:hAnsi="Kalinga" w:cs="Kalinga"/>
          <w:sz w:val="20"/>
          <w:szCs w:val="20"/>
        </w:rPr>
        <w:t>student athletic t</w:t>
      </w:r>
      <w:r w:rsidRPr="00561227">
        <w:rPr>
          <w:rFonts w:ascii="Kalinga" w:hAnsi="Kalinga" w:cs="Kalinga"/>
          <w:sz w:val="20"/>
          <w:szCs w:val="20"/>
        </w:rPr>
        <w:t xml:space="preserve">rainers from dating an athlete, </w:t>
      </w:r>
      <w:r w:rsidR="00523BED" w:rsidRPr="00561227">
        <w:rPr>
          <w:rFonts w:ascii="Kalinga" w:hAnsi="Kalinga" w:cs="Kalinga"/>
          <w:sz w:val="20"/>
          <w:szCs w:val="20"/>
        </w:rPr>
        <w:t xml:space="preserve">it is highly discouraged.  If the student athletic trainer decides that he/she </w:t>
      </w:r>
      <w:r w:rsidRPr="00561227">
        <w:rPr>
          <w:rFonts w:ascii="Kalinga" w:hAnsi="Kalinga" w:cs="Kalinga"/>
          <w:sz w:val="20"/>
          <w:szCs w:val="20"/>
        </w:rPr>
        <w:t>will date a student athlete</w:t>
      </w:r>
      <w:r w:rsidR="00523BED" w:rsidRPr="00561227">
        <w:rPr>
          <w:rFonts w:ascii="Kalinga" w:hAnsi="Kalinga" w:cs="Kalinga"/>
          <w:sz w:val="20"/>
          <w:szCs w:val="20"/>
        </w:rPr>
        <w:t>, he/she</w:t>
      </w:r>
      <w:r w:rsidRPr="00561227">
        <w:rPr>
          <w:rFonts w:ascii="Kalinga" w:hAnsi="Kalinga" w:cs="Kalinga"/>
          <w:sz w:val="20"/>
          <w:szCs w:val="20"/>
        </w:rPr>
        <w:t xml:space="preserve"> understands that if problems arise</w:t>
      </w:r>
      <w:r w:rsidR="00B244B1">
        <w:rPr>
          <w:rFonts w:ascii="Kalinga" w:hAnsi="Kalinga" w:cs="Kalinga"/>
          <w:sz w:val="20"/>
          <w:szCs w:val="20"/>
        </w:rPr>
        <w:t xml:space="preserve"> </w:t>
      </w:r>
      <w:r w:rsidR="00523BED" w:rsidRPr="00561227">
        <w:rPr>
          <w:rFonts w:ascii="Kalinga" w:hAnsi="Kalinga" w:cs="Kalinga"/>
          <w:sz w:val="20"/>
          <w:szCs w:val="20"/>
        </w:rPr>
        <w:t>due to the relationship,</w:t>
      </w:r>
      <w:r w:rsidRPr="00561227">
        <w:rPr>
          <w:rFonts w:ascii="Kalinga" w:hAnsi="Kalinga" w:cs="Kalinga"/>
          <w:sz w:val="20"/>
          <w:szCs w:val="20"/>
        </w:rPr>
        <w:t xml:space="preserve"> </w:t>
      </w:r>
      <w:r w:rsidR="00523BED" w:rsidRPr="00561227">
        <w:rPr>
          <w:rFonts w:ascii="Kalinga" w:hAnsi="Kalinga" w:cs="Kalinga"/>
          <w:sz w:val="20"/>
          <w:szCs w:val="20"/>
        </w:rPr>
        <w:t>that cause</w:t>
      </w:r>
      <w:r w:rsidRPr="00561227">
        <w:rPr>
          <w:rFonts w:ascii="Kalinga" w:hAnsi="Kalinga" w:cs="Kalinga"/>
          <w:sz w:val="20"/>
          <w:szCs w:val="20"/>
        </w:rPr>
        <w:t xml:space="preserve"> problems in treating the student athlete then the </w:t>
      </w:r>
      <w:r w:rsidR="00523BED" w:rsidRPr="00561227">
        <w:rPr>
          <w:rFonts w:ascii="Kalinga" w:hAnsi="Kalinga" w:cs="Kalinga"/>
          <w:sz w:val="20"/>
          <w:szCs w:val="20"/>
        </w:rPr>
        <w:t>student athletic trainer</w:t>
      </w:r>
      <w:r w:rsidRPr="00561227">
        <w:rPr>
          <w:rFonts w:ascii="Kalinga" w:hAnsi="Kalinga" w:cs="Kalinga"/>
          <w:sz w:val="20"/>
          <w:szCs w:val="20"/>
        </w:rPr>
        <w:t xml:space="preserve"> may be dis</w:t>
      </w:r>
      <w:r w:rsidR="00523BED" w:rsidRPr="00561227">
        <w:rPr>
          <w:rFonts w:ascii="Kalinga" w:hAnsi="Kalinga" w:cs="Kalinga"/>
          <w:sz w:val="20"/>
          <w:szCs w:val="20"/>
        </w:rPr>
        <w:t>missed from either that sport or</w:t>
      </w:r>
      <w:r w:rsidRPr="00561227">
        <w:rPr>
          <w:rFonts w:ascii="Kalinga" w:hAnsi="Kalinga" w:cs="Kalinga"/>
          <w:sz w:val="20"/>
          <w:szCs w:val="20"/>
        </w:rPr>
        <w:t xml:space="preserve"> the At</w:t>
      </w:r>
      <w:r w:rsidR="00523BED" w:rsidRPr="00561227">
        <w:rPr>
          <w:rFonts w:ascii="Kalinga" w:hAnsi="Kalinga" w:cs="Kalinga"/>
          <w:sz w:val="20"/>
          <w:szCs w:val="20"/>
        </w:rPr>
        <w:t>hletic Training P</w:t>
      </w:r>
      <w:r w:rsidRPr="00561227">
        <w:rPr>
          <w:rFonts w:ascii="Kalinga" w:hAnsi="Kalinga" w:cs="Kalinga"/>
          <w:sz w:val="20"/>
          <w:szCs w:val="20"/>
        </w:rPr>
        <w:t>rogram.  Remember, when relationships fail, feelings a</w:t>
      </w:r>
      <w:r w:rsidR="00523BED" w:rsidRPr="00561227">
        <w:rPr>
          <w:rFonts w:ascii="Kalinga" w:hAnsi="Kalinga" w:cs="Kalinga"/>
          <w:sz w:val="20"/>
          <w:szCs w:val="20"/>
        </w:rPr>
        <w:t xml:space="preserve">re hurt and emotions run high. </w:t>
      </w:r>
      <w:r w:rsidRPr="00561227">
        <w:rPr>
          <w:rFonts w:ascii="Kalinga" w:hAnsi="Kalinga" w:cs="Kalinga"/>
          <w:sz w:val="20"/>
          <w:szCs w:val="20"/>
        </w:rPr>
        <w:t>Also, the truth is exa</w:t>
      </w:r>
      <w:r w:rsidR="00523BED" w:rsidRPr="00561227">
        <w:rPr>
          <w:rFonts w:ascii="Kalinga" w:hAnsi="Kalinga" w:cs="Kalinga"/>
          <w:sz w:val="20"/>
          <w:szCs w:val="20"/>
        </w:rPr>
        <w:t>ggerated and rumors can begin. The staff athletic t</w:t>
      </w:r>
      <w:r w:rsidRPr="00561227">
        <w:rPr>
          <w:rFonts w:ascii="Kalinga" w:hAnsi="Kalinga" w:cs="Kalinga"/>
          <w:sz w:val="20"/>
          <w:szCs w:val="20"/>
        </w:rPr>
        <w:t>rainers cannot</w:t>
      </w:r>
      <w:r w:rsidR="00523BED" w:rsidRPr="00561227">
        <w:rPr>
          <w:rFonts w:ascii="Kalinga" w:hAnsi="Kalinga" w:cs="Kalinga"/>
          <w:sz w:val="20"/>
          <w:szCs w:val="20"/>
        </w:rPr>
        <w:t>,</w:t>
      </w:r>
      <w:r w:rsidRPr="00561227">
        <w:rPr>
          <w:rFonts w:ascii="Kalinga" w:hAnsi="Kalinga" w:cs="Kalinga"/>
          <w:sz w:val="20"/>
          <w:szCs w:val="20"/>
        </w:rPr>
        <w:t xml:space="preserve"> and will not step in to prevent rumors and </w:t>
      </w:r>
      <w:r w:rsidR="00523BED" w:rsidRPr="00561227">
        <w:rPr>
          <w:rFonts w:ascii="Kalinga" w:hAnsi="Kalinga" w:cs="Kalinga"/>
          <w:sz w:val="20"/>
          <w:szCs w:val="20"/>
        </w:rPr>
        <w:t>gossip</w:t>
      </w:r>
      <w:r w:rsidRPr="00561227">
        <w:rPr>
          <w:rFonts w:ascii="Kalinga" w:hAnsi="Kalinga" w:cs="Kalinga"/>
          <w:sz w:val="20"/>
          <w:szCs w:val="20"/>
        </w:rPr>
        <w:t xml:space="preserve"> from occurring or continuing. </w:t>
      </w:r>
      <w:r w:rsidR="00523BED" w:rsidRPr="00561227">
        <w:rPr>
          <w:rFonts w:ascii="Kalinga" w:hAnsi="Kalinga" w:cs="Kalinga"/>
          <w:sz w:val="20"/>
          <w:szCs w:val="20"/>
        </w:rPr>
        <w:t>If you wish to become a student athletic t</w:t>
      </w:r>
      <w:r w:rsidRPr="00561227">
        <w:rPr>
          <w:rFonts w:ascii="Kalinga" w:hAnsi="Kalinga" w:cs="Kalinga"/>
          <w:sz w:val="20"/>
          <w:szCs w:val="20"/>
        </w:rPr>
        <w:t>rainer to get to know an athlete for potential dating, please do not apply for a position.  Flirting, kissing, hugging</w:t>
      </w:r>
      <w:r w:rsidR="00523BED" w:rsidRPr="00561227">
        <w:rPr>
          <w:rFonts w:ascii="Kalinga" w:hAnsi="Kalinga" w:cs="Kalinga"/>
          <w:sz w:val="20"/>
          <w:szCs w:val="20"/>
        </w:rPr>
        <w:t>,</w:t>
      </w:r>
      <w:r w:rsidRPr="00561227">
        <w:rPr>
          <w:rFonts w:ascii="Kalinga" w:hAnsi="Kalinga" w:cs="Kalinga"/>
          <w:sz w:val="20"/>
          <w:szCs w:val="20"/>
        </w:rPr>
        <w:t xml:space="preserve"> and other inappropriate behavior </w:t>
      </w:r>
      <w:r w:rsidR="00523BED" w:rsidRPr="00561227">
        <w:rPr>
          <w:rFonts w:ascii="Kalinga" w:hAnsi="Kalinga" w:cs="Kalinga"/>
          <w:sz w:val="20"/>
          <w:szCs w:val="20"/>
        </w:rPr>
        <w:t xml:space="preserve">towards any athlete </w:t>
      </w:r>
      <w:r w:rsidRPr="00561227">
        <w:rPr>
          <w:rFonts w:ascii="Kalinga" w:hAnsi="Kalinga" w:cs="Kalinga"/>
          <w:sz w:val="20"/>
          <w:szCs w:val="20"/>
        </w:rPr>
        <w:t>will not be to</w:t>
      </w:r>
      <w:r w:rsidR="00523BED" w:rsidRPr="00561227">
        <w:rPr>
          <w:rFonts w:ascii="Kalinga" w:hAnsi="Kalinga" w:cs="Kalinga"/>
          <w:sz w:val="20"/>
          <w:szCs w:val="20"/>
        </w:rPr>
        <w:t xml:space="preserve">lerated from a student athletic trainer. </w:t>
      </w:r>
      <w:r w:rsidRPr="00561227">
        <w:rPr>
          <w:rFonts w:ascii="Kalinga" w:hAnsi="Kalinga" w:cs="Kalinga"/>
          <w:sz w:val="20"/>
          <w:szCs w:val="20"/>
        </w:rPr>
        <w:t xml:space="preserve">This </w:t>
      </w:r>
      <w:r w:rsidR="00523BED" w:rsidRPr="00561227">
        <w:rPr>
          <w:rFonts w:ascii="Kalinga" w:hAnsi="Kalinga" w:cs="Kalinga"/>
          <w:sz w:val="20"/>
          <w:szCs w:val="20"/>
        </w:rPr>
        <w:t xml:space="preserve">kind of </w:t>
      </w:r>
      <w:r w:rsidRPr="00561227">
        <w:rPr>
          <w:rFonts w:ascii="Kalinga" w:hAnsi="Kalinga" w:cs="Kalinga"/>
          <w:sz w:val="20"/>
          <w:szCs w:val="20"/>
        </w:rPr>
        <w:t>behavior will be grounds for dismissal.</w:t>
      </w:r>
    </w:p>
    <w:p w:rsidR="0007793D" w:rsidRPr="00561227" w:rsidRDefault="0007793D" w:rsidP="0021519E">
      <w:pPr>
        <w:spacing w:after="0" w:line="240" w:lineRule="auto"/>
        <w:rPr>
          <w:rFonts w:ascii="Kalinga" w:hAnsi="Kalinga" w:cs="Kalinga"/>
          <w:sz w:val="20"/>
          <w:szCs w:val="20"/>
        </w:rPr>
      </w:pPr>
    </w:p>
    <w:p w:rsidR="0007793D" w:rsidRPr="00561227" w:rsidRDefault="0007793D" w:rsidP="00B244B1">
      <w:pPr>
        <w:spacing w:after="0" w:line="240" w:lineRule="auto"/>
        <w:jc w:val="center"/>
        <w:rPr>
          <w:rFonts w:ascii="Kalinga" w:hAnsi="Kalinga" w:cs="Kalinga"/>
          <w:sz w:val="24"/>
          <w:szCs w:val="24"/>
        </w:rPr>
      </w:pPr>
      <w:r w:rsidRPr="00B244B1">
        <w:rPr>
          <w:rFonts w:ascii="Kalinga" w:hAnsi="Kalinga" w:cs="Kalinga"/>
          <w:b/>
          <w:sz w:val="28"/>
          <w:szCs w:val="28"/>
          <w:u w:val="single"/>
        </w:rPr>
        <w:t>Working Hours</w:t>
      </w:r>
    </w:p>
    <w:p w:rsidR="0007793D" w:rsidRDefault="00741083" w:rsidP="0021519E">
      <w:pPr>
        <w:numPr>
          <w:ilvl w:val="0"/>
          <w:numId w:val="10"/>
        </w:numPr>
        <w:spacing w:after="0" w:line="240" w:lineRule="auto"/>
        <w:rPr>
          <w:rFonts w:ascii="Kalinga" w:hAnsi="Kalinga" w:cs="Kalinga"/>
          <w:sz w:val="20"/>
          <w:szCs w:val="20"/>
        </w:rPr>
      </w:pPr>
      <w:r w:rsidRPr="00561227">
        <w:rPr>
          <w:rFonts w:ascii="Kalinga" w:hAnsi="Kalinga" w:cs="Kalinga"/>
          <w:b/>
          <w:sz w:val="20"/>
          <w:szCs w:val="20"/>
        </w:rPr>
        <w:t>You should be on time every day.</w:t>
      </w:r>
      <w:r w:rsidRPr="00561227">
        <w:rPr>
          <w:rFonts w:ascii="Kalinga" w:hAnsi="Kalinga" w:cs="Kalinga"/>
          <w:sz w:val="20"/>
          <w:szCs w:val="20"/>
        </w:rPr>
        <w:t xml:space="preserve">  </w:t>
      </w:r>
      <w:r w:rsidR="00CD0804" w:rsidRPr="00561227">
        <w:rPr>
          <w:rFonts w:ascii="Kalinga" w:hAnsi="Kalinga" w:cs="Kalinga"/>
          <w:sz w:val="20"/>
          <w:szCs w:val="20"/>
        </w:rPr>
        <w:t xml:space="preserve"> </w:t>
      </w:r>
    </w:p>
    <w:p w:rsidR="00B244B1" w:rsidRPr="00561227" w:rsidRDefault="00B244B1" w:rsidP="0021519E">
      <w:pPr>
        <w:numPr>
          <w:ilvl w:val="0"/>
          <w:numId w:val="10"/>
        </w:numPr>
        <w:spacing w:after="0" w:line="240" w:lineRule="auto"/>
        <w:rPr>
          <w:rFonts w:ascii="Kalinga" w:hAnsi="Kalinga" w:cs="Kalinga"/>
          <w:sz w:val="20"/>
          <w:szCs w:val="20"/>
        </w:rPr>
      </w:pPr>
      <w:r>
        <w:rPr>
          <w:rFonts w:ascii="Kalinga" w:hAnsi="Kalinga" w:cs="Kalinga"/>
          <w:b/>
          <w:sz w:val="20"/>
          <w:szCs w:val="20"/>
        </w:rPr>
        <w:t>If you are going to be late for any reason then it is your responsibility to communicate it to a staff member.</w:t>
      </w:r>
    </w:p>
    <w:p w:rsidR="005D119D" w:rsidRPr="00561227" w:rsidRDefault="00741083" w:rsidP="0021519E">
      <w:pPr>
        <w:numPr>
          <w:ilvl w:val="0"/>
          <w:numId w:val="10"/>
        </w:numPr>
        <w:spacing w:after="0" w:line="240" w:lineRule="auto"/>
        <w:rPr>
          <w:rFonts w:ascii="Kalinga" w:hAnsi="Kalinga" w:cs="Kalinga"/>
          <w:sz w:val="20"/>
          <w:szCs w:val="20"/>
        </w:rPr>
      </w:pPr>
      <w:r w:rsidRPr="00561227">
        <w:rPr>
          <w:rFonts w:ascii="Kalinga" w:hAnsi="Kalinga" w:cs="Kalinga"/>
          <w:sz w:val="20"/>
          <w:szCs w:val="20"/>
        </w:rPr>
        <w:t>You should check the</w:t>
      </w:r>
      <w:r w:rsidR="0007793D" w:rsidRPr="00561227">
        <w:rPr>
          <w:rFonts w:ascii="Kalinga" w:hAnsi="Kalinga" w:cs="Kalinga"/>
          <w:sz w:val="20"/>
          <w:szCs w:val="20"/>
        </w:rPr>
        <w:t xml:space="preserve"> schedule several times each week for any changes</w:t>
      </w:r>
      <w:r w:rsidR="005D119D" w:rsidRPr="00561227">
        <w:rPr>
          <w:rFonts w:ascii="Kalinga" w:hAnsi="Kalinga" w:cs="Kalinga"/>
          <w:sz w:val="20"/>
          <w:szCs w:val="20"/>
        </w:rPr>
        <w:t xml:space="preserve">.  Schedules will be made </w:t>
      </w:r>
      <w:r w:rsidR="00B244B1">
        <w:rPr>
          <w:rFonts w:ascii="Kalinga" w:hAnsi="Kalinga" w:cs="Kalinga"/>
          <w:sz w:val="20"/>
          <w:szCs w:val="20"/>
        </w:rPr>
        <w:t xml:space="preserve">available by request, displayed in the training room, </w:t>
      </w:r>
      <w:r w:rsidR="005D119D" w:rsidRPr="00561227">
        <w:rPr>
          <w:rFonts w:ascii="Kalinga" w:hAnsi="Kalinga" w:cs="Kalinga"/>
          <w:sz w:val="20"/>
          <w:szCs w:val="20"/>
        </w:rPr>
        <w:t>and on the athletic training website.</w:t>
      </w:r>
    </w:p>
    <w:p w:rsidR="0007793D" w:rsidRPr="00561227" w:rsidRDefault="00CD0804" w:rsidP="0021519E">
      <w:pPr>
        <w:numPr>
          <w:ilvl w:val="0"/>
          <w:numId w:val="10"/>
        </w:numPr>
        <w:spacing w:after="0" w:line="240" w:lineRule="auto"/>
        <w:rPr>
          <w:rFonts w:ascii="Kalinga" w:hAnsi="Kalinga" w:cs="Kalinga"/>
          <w:sz w:val="20"/>
          <w:szCs w:val="20"/>
        </w:rPr>
      </w:pPr>
      <w:r w:rsidRPr="00561227">
        <w:rPr>
          <w:rFonts w:ascii="Kalinga" w:hAnsi="Kalinga" w:cs="Kalinga"/>
          <w:sz w:val="20"/>
          <w:szCs w:val="20"/>
        </w:rPr>
        <w:t xml:space="preserve">On occasions, games and travel may run </w:t>
      </w:r>
      <w:r w:rsidR="0007793D" w:rsidRPr="00561227">
        <w:rPr>
          <w:rFonts w:ascii="Kalinga" w:hAnsi="Kalinga" w:cs="Kalinga"/>
          <w:sz w:val="20"/>
          <w:szCs w:val="20"/>
        </w:rPr>
        <w:t xml:space="preserve">as </w:t>
      </w:r>
      <w:r w:rsidRPr="00561227">
        <w:rPr>
          <w:rFonts w:ascii="Kalinga" w:hAnsi="Kalinga" w:cs="Kalinga"/>
          <w:sz w:val="20"/>
          <w:szCs w:val="20"/>
        </w:rPr>
        <w:t xml:space="preserve">late as midnight or later, so you </w:t>
      </w:r>
      <w:r w:rsidR="0007793D" w:rsidRPr="00561227">
        <w:rPr>
          <w:rFonts w:ascii="Kalinga" w:hAnsi="Kalinga" w:cs="Kalinga"/>
          <w:sz w:val="20"/>
          <w:szCs w:val="20"/>
        </w:rPr>
        <w:t>should learn to make good use of free time to maintain academic work.</w:t>
      </w:r>
    </w:p>
    <w:p w:rsidR="00741083" w:rsidRPr="00561227" w:rsidRDefault="00741083" w:rsidP="0021519E">
      <w:pPr>
        <w:numPr>
          <w:ilvl w:val="0"/>
          <w:numId w:val="10"/>
        </w:numPr>
        <w:spacing w:after="0" w:line="240" w:lineRule="auto"/>
        <w:rPr>
          <w:rFonts w:ascii="Kalinga" w:hAnsi="Kalinga" w:cs="Kalinga"/>
          <w:sz w:val="20"/>
          <w:szCs w:val="20"/>
        </w:rPr>
      </w:pPr>
      <w:r w:rsidRPr="00561227">
        <w:rPr>
          <w:rFonts w:ascii="Kalinga" w:hAnsi="Kalinga" w:cs="Kalinga"/>
          <w:sz w:val="20"/>
          <w:szCs w:val="20"/>
        </w:rPr>
        <w:lastRenderedPageBreak/>
        <w:t xml:space="preserve">If you enrolled in an athletic period, you should WORK the entire period, just like any other class. Sitting and talking or horsing around will result in unfinished work. </w:t>
      </w:r>
    </w:p>
    <w:p w:rsidR="00523BED" w:rsidRPr="00561227" w:rsidRDefault="00523BED" w:rsidP="00523BED">
      <w:pPr>
        <w:spacing w:after="0" w:line="240" w:lineRule="auto"/>
        <w:ind w:left="600"/>
        <w:rPr>
          <w:rFonts w:ascii="Kalinga" w:hAnsi="Kalinga" w:cs="Kalinga"/>
          <w:sz w:val="20"/>
          <w:szCs w:val="20"/>
        </w:rPr>
      </w:pPr>
    </w:p>
    <w:p w:rsidR="00741083" w:rsidRPr="00561227" w:rsidRDefault="00741083" w:rsidP="00741083">
      <w:pPr>
        <w:spacing w:after="0" w:line="240" w:lineRule="auto"/>
        <w:rPr>
          <w:rFonts w:ascii="Kalinga" w:hAnsi="Kalinga" w:cs="Kalinga"/>
          <w:sz w:val="20"/>
          <w:szCs w:val="20"/>
        </w:rPr>
      </w:pPr>
    </w:p>
    <w:p w:rsidR="00D57F23" w:rsidRPr="00561227" w:rsidRDefault="00D57F23" w:rsidP="00D57F23">
      <w:pPr>
        <w:pBdr>
          <w:top w:val="single" w:sz="18" w:space="1" w:color="auto"/>
        </w:pBdr>
        <w:spacing w:after="0" w:line="240" w:lineRule="auto"/>
        <w:rPr>
          <w:rFonts w:ascii="Kalinga" w:hAnsi="Kalinga" w:cs="Kalinga"/>
          <w:sz w:val="20"/>
          <w:szCs w:val="20"/>
        </w:rPr>
      </w:pPr>
    </w:p>
    <w:p w:rsidR="00AE5C4C" w:rsidRPr="00561227" w:rsidRDefault="00AE5C4C" w:rsidP="00741083">
      <w:pPr>
        <w:spacing w:after="0" w:line="240" w:lineRule="auto"/>
        <w:rPr>
          <w:rFonts w:ascii="Kalinga" w:hAnsi="Kalinga" w:cs="Kalinga"/>
          <w:sz w:val="20"/>
          <w:szCs w:val="20"/>
        </w:rPr>
      </w:pPr>
    </w:p>
    <w:p w:rsidR="00741083" w:rsidRPr="00561227" w:rsidRDefault="00741083" w:rsidP="00741083">
      <w:pPr>
        <w:spacing w:after="0" w:line="240" w:lineRule="auto"/>
        <w:rPr>
          <w:rFonts w:ascii="Kalinga" w:hAnsi="Kalinga" w:cs="Kalinga"/>
          <w:sz w:val="20"/>
          <w:szCs w:val="20"/>
        </w:rPr>
      </w:pPr>
      <w:r w:rsidRPr="00561227">
        <w:rPr>
          <w:rFonts w:ascii="Kalinga" w:hAnsi="Kalinga" w:cs="Kalinga"/>
          <w:sz w:val="20"/>
          <w:szCs w:val="20"/>
        </w:rPr>
        <w:t>I have read all of the information in the Student Trainer Handbook.  I am aware of the needed work ethic and understand that good grades are the priority of the program.  I have also shared the Student Trainer Handbook with my parents and am fully committed to the Sports Medicine Program.</w:t>
      </w:r>
    </w:p>
    <w:p w:rsidR="00741083" w:rsidRPr="00561227" w:rsidRDefault="00741083" w:rsidP="00741083">
      <w:pPr>
        <w:spacing w:after="0" w:line="240" w:lineRule="auto"/>
        <w:rPr>
          <w:rFonts w:ascii="Kalinga" w:hAnsi="Kalinga" w:cs="Kalinga"/>
          <w:sz w:val="20"/>
          <w:szCs w:val="20"/>
        </w:rPr>
      </w:pPr>
    </w:p>
    <w:p w:rsidR="00741083" w:rsidRPr="00561227" w:rsidRDefault="00741083" w:rsidP="00741083">
      <w:pPr>
        <w:spacing w:after="0" w:line="240" w:lineRule="auto"/>
        <w:rPr>
          <w:rFonts w:ascii="Kalinga" w:hAnsi="Kalinga" w:cs="Kalinga"/>
          <w:sz w:val="20"/>
          <w:szCs w:val="20"/>
        </w:rPr>
      </w:pPr>
    </w:p>
    <w:p w:rsidR="00741083" w:rsidRPr="00561227" w:rsidRDefault="00741083" w:rsidP="00741083">
      <w:pPr>
        <w:spacing w:after="0" w:line="240" w:lineRule="auto"/>
        <w:rPr>
          <w:rFonts w:ascii="Kalinga" w:hAnsi="Kalinga" w:cs="Kalinga"/>
          <w:sz w:val="20"/>
          <w:szCs w:val="20"/>
          <w:u w:val="single"/>
        </w:rPr>
      </w:pPr>
      <w:r w:rsidRPr="00561227">
        <w:rPr>
          <w:rFonts w:ascii="Kalinga" w:hAnsi="Kalinga" w:cs="Kalinga"/>
          <w:sz w:val="20"/>
          <w:szCs w:val="20"/>
          <w:u w:val="single"/>
        </w:rPr>
        <w:tab/>
      </w:r>
      <w:r w:rsidRPr="00561227">
        <w:rPr>
          <w:rFonts w:ascii="Kalinga" w:hAnsi="Kalinga" w:cs="Kalinga"/>
          <w:sz w:val="20"/>
          <w:szCs w:val="20"/>
          <w:u w:val="single"/>
        </w:rPr>
        <w:tab/>
      </w:r>
      <w:r w:rsidRPr="00561227">
        <w:rPr>
          <w:rFonts w:ascii="Kalinga" w:hAnsi="Kalinga" w:cs="Kalinga"/>
          <w:sz w:val="20"/>
          <w:szCs w:val="20"/>
          <w:u w:val="single"/>
        </w:rPr>
        <w:tab/>
      </w:r>
      <w:r w:rsidRPr="00561227">
        <w:rPr>
          <w:rFonts w:ascii="Kalinga" w:hAnsi="Kalinga" w:cs="Kalinga"/>
          <w:sz w:val="20"/>
          <w:szCs w:val="20"/>
          <w:u w:val="single"/>
        </w:rPr>
        <w:tab/>
      </w:r>
      <w:r w:rsidRPr="00561227">
        <w:rPr>
          <w:rFonts w:ascii="Kalinga" w:hAnsi="Kalinga" w:cs="Kalinga"/>
          <w:sz w:val="20"/>
          <w:szCs w:val="20"/>
          <w:u w:val="single"/>
        </w:rPr>
        <w:tab/>
      </w:r>
      <w:r w:rsidRPr="00561227">
        <w:rPr>
          <w:rFonts w:ascii="Kalinga" w:hAnsi="Kalinga" w:cs="Kalinga"/>
          <w:sz w:val="20"/>
          <w:szCs w:val="20"/>
          <w:u w:val="single"/>
        </w:rPr>
        <w:tab/>
      </w:r>
      <w:r w:rsidR="00D57F23" w:rsidRPr="00561227">
        <w:rPr>
          <w:rFonts w:ascii="Kalinga" w:hAnsi="Kalinga" w:cs="Kalinga"/>
          <w:sz w:val="20"/>
          <w:szCs w:val="20"/>
        </w:rPr>
        <w:t xml:space="preserve"> </w:t>
      </w:r>
      <w:r w:rsidR="00D57F23" w:rsidRPr="00561227">
        <w:rPr>
          <w:rFonts w:ascii="Kalinga" w:hAnsi="Kalinga" w:cs="Kalinga"/>
          <w:sz w:val="20"/>
          <w:szCs w:val="20"/>
        </w:rPr>
        <w:tab/>
      </w:r>
      <w:r w:rsidR="00D57F23" w:rsidRPr="00561227">
        <w:rPr>
          <w:rFonts w:ascii="Kalinga" w:hAnsi="Kalinga" w:cs="Kalinga"/>
          <w:sz w:val="20"/>
          <w:szCs w:val="20"/>
          <w:u w:val="single"/>
        </w:rPr>
        <w:tab/>
      </w:r>
      <w:r w:rsidR="00D57F23" w:rsidRPr="00561227">
        <w:rPr>
          <w:rFonts w:ascii="Kalinga" w:hAnsi="Kalinga" w:cs="Kalinga"/>
          <w:sz w:val="20"/>
          <w:szCs w:val="20"/>
          <w:u w:val="single"/>
        </w:rPr>
        <w:tab/>
      </w:r>
      <w:r w:rsidR="00D57F23" w:rsidRPr="00561227">
        <w:rPr>
          <w:rFonts w:ascii="Kalinga" w:hAnsi="Kalinga" w:cs="Kalinga"/>
          <w:sz w:val="20"/>
          <w:szCs w:val="20"/>
          <w:u w:val="single"/>
        </w:rPr>
        <w:tab/>
      </w:r>
      <w:r w:rsidR="00D57F23" w:rsidRPr="00561227">
        <w:rPr>
          <w:rFonts w:ascii="Kalinga" w:hAnsi="Kalinga" w:cs="Kalinga"/>
          <w:sz w:val="20"/>
          <w:szCs w:val="20"/>
          <w:u w:val="single"/>
        </w:rPr>
        <w:tab/>
      </w:r>
      <w:r w:rsidRPr="00561227">
        <w:rPr>
          <w:rFonts w:ascii="Kalinga" w:hAnsi="Kalinga" w:cs="Kalinga"/>
          <w:sz w:val="20"/>
          <w:szCs w:val="20"/>
        </w:rPr>
        <w:tab/>
      </w:r>
      <w:r w:rsidRPr="00561227">
        <w:rPr>
          <w:rFonts w:ascii="Kalinga" w:hAnsi="Kalinga" w:cs="Kalinga"/>
          <w:sz w:val="20"/>
          <w:szCs w:val="20"/>
          <w:u w:val="single"/>
        </w:rPr>
        <w:tab/>
      </w:r>
      <w:r w:rsidRPr="00561227">
        <w:rPr>
          <w:rFonts w:ascii="Kalinga" w:hAnsi="Kalinga" w:cs="Kalinga"/>
          <w:sz w:val="20"/>
          <w:szCs w:val="20"/>
          <w:u w:val="single"/>
        </w:rPr>
        <w:tab/>
      </w:r>
      <w:r w:rsidRPr="00561227">
        <w:rPr>
          <w:rFonts w:ascii="Kalinga" w:hAnsi="Kalinga" w:cs="Kalinga"/>
          <w:sz w:val="20"/>
          <w:szCs w:val="20"/>
          <w:u w:val="single"/>
        </w:rPr>
        <w:tab/>
      </w:r>
    </w:p>
    <w:p w:rsidR="00741083" w:rsidRPr="00561227" w:rsidRDefault="00741083" w:rsidP="00741083">
      <w:pPr>
        <w:spacing w:after="0" w:line="240" w:lineRule="auto"/>
        <w:rPr>
          <w:rFonts w:ascii="Kalinga" w:hAnsi="Kalinga" w:cs="Kalinga"/>
          <w:sz w:val="20"/>
          <w:szCs w:val="20"/>
        </w:rPr>
      </w:pPr>
      <w:r w:rsidRPr="00561227">
        <w:rPr>
          <w:rFonts w:ascii="Kalinga" w:hAnsi="Kalinga" w:cs="Kalinga"/>
          <w:b/>
          <w:sz w:val="24"/>
          <w:szCs w:val="20"/>
        </w:rPr>
        <w:t>Student Signature</w:t>
      </w:r>
      <w:r w:rsidRPr="00561227">
        <w:rPr>
          <w:rFonts w:ascii="Kalinga" w:hAnsi="Kalinga" w:cs="Kalinga"/>
          <w:b/>
          <w:sz w:val="24"/>
          <w:szCs w:val="20"/>
        </w:rPr>
        <w:tab/>
      </w:r>
      <w:r w:rsidR="00B244B1">
        <w:rPr>
          <w:rFonts w:ascii="Kalinga" w:hAnsi="Kalinga" w:cs="Kalinga"/>
          <w:sz w:val="20"/>
          <w:szCs w:val="20"/>
        </w:rPr>
        <w:tab/>
      </w:r>
      <w:r w:rsidR="00B244B1">
        <w:rPr>
          <w:rFonts w:ascii="Kalinga" w:hAnsi="Kalinga" w:cs="Kalinga"/>
          <w:sz w:val="20"/>
          <w:szCs w:val="20"/>
        </w:rPr>
        <w:tab/>
      </w:r>
      <w:r w:rsidR="00B244B1">
        <w:rPr>
          <w:rFonts w:ascii="Kalinga" w:hAnsi="Kalinga" w:cs="Kalinga"/>
          <w:sz w:val="20"/>
          <w:szCs w:val="20"/>
        </w:rPr>
        <w:tab/>
      </w:r>
      <w:r w:rsidR="00D57F23" w:rsidRPr="00561227">
        <w:rPr>
          <w:rFonts w:ascii="Kalinga" w:hAnsi="Kalinga" w:cs="Kalinga"/>
          <w:b/>
          <w:sz w:val="24"/>
          <w:szCs w:val="20"/>
        </w:rPr>
        <w:t>Print Student Name</w:t>
      </w:r>
      <w:r w:rsidR="00D57F23" w:rsidRPr="00561227">
        <w:rPr>
          <w:rFonts w:ascii="Kalinga" w:hAnsi="Kalinga" w:cs="Kalinga"/>
          <w:sz w:val="20"/>
          <w:szCs w:val="20"/>
        </w:rPr>
        <w:tab/>
      </w:r>
      <w:r w:rsidR="00D57F23" w:rsidRPr="00561227">
        <w:rPr>
          <w:rFonts w:ascii="Kalinga" w:hAnsi="Kalinga" w:cs="Kalinga"/>
          <w:sz w:val="20"/>
          <w:szCs w:val="20"/>
        </w:rPr>
        <w:tab/>
      </w:r>
      <w:r w:rsidR="00D57F23" w:rsidRPr="00561227">
        <w:rPr>
          <w:rFonts w:ascii="Kalinga" w:hAnsi="Kalinga" w:cs="Kalinga"/>
          <w:sz w:val="20"/>
          <w:szCs w:val="20"/>
        </w:rPr>
        <w:tab/>
      </w:r>
      <w:r w:rsidRPr="00561227">
        <w:rPr>
          <w:rFonts w:ascii="Kalinga" w:hAnsi="Kalinga" w:cs="Kalinga"/>
          <w:b/>
          <w:sz w:val="24"/>
          <w:szCs w:val="20"/>
        </w:rPr>
        <w:t>Date</w:t>
      </w:r>
    </w:p>
    <w:p w:rsidR="00741083" w:rsidRPr="00561227" w:rsidRDefault="00741083" w:rsidP="00741083">
      <w:pPr>
        <w:spacing w:after="0" w:line="240" w:lineRule="auto"/>
        <w:rPr>
          <w:rFonts w:ascii="Kalinga" w:hAnsi="Kalinga" w:cs="Kalinga"/>
          <w:sz w:val="20"/>
          <w:szCs w:val="20"/>
        </w:rPr>
      </w:pPr>
    </w:p>
    <w:p w:rsidR="00741083" w:rsidRPr="00561227" w:rsidRDefault="00741083" w:rsidP="00741083">
      <w:pPr>
        <w:spacing w:after="0" w:line="240" w:lineRule="auto"/>
        <w:rPr>
          <w:rFonts w:ascii="Kalinga" w:hAnsi="Kalinga" w:cs="Kalinga"/>
          <w:sz w:val="20"/>
          <w:szCs w:val="20"/>
        </w:rPr>
      </w:pPr>
    </w:p>
    <w:p w:rsidR="00741083" w:rsidRPr="00561227" w:rsidRDefault="00741083" w:rsidP="00741083">
      <w:pPr>
        <w:spacing w:after="0" w:line="240" w:lineRule="auto"/>
        <w:rPr>
          <w:rFonts w:ascii="Kalinga" w:hAnsi="Kalinga" w:cs="Kalinga"/>
          <w:sz w:val="20"/>
          <w:szCs w:val="20"/>
        </w:rPr>
      </w:pPr>
      <w:r w:rsidRPr="00561227">
        <w:rPr>
          <w:rFonts w:ascii="Kalinga" w:hAnsi="Kalinga" w:cs="Kalinga"/>
          <w:sz w:val="20"/>
          <w:szCs w:val="20"/>
        </w:rPr>
        <w:t xml:space="preserve">I have read the information contained in the Student Trainer Handbook and give my child full consent to participate as a Student Athletic Trainer. </w:t>
      </w:r>
    </w:p>
    <w:p w:rsidR="00741083" w:rsidRPr="00561227" w:rsidRDefault="00741083" w:rsidP="00741083">
      <w:pPr>
        <w:spacing w:after="0" w:line="240" w:lineRule="auto"/>
        <w:rPr>
          <w:rFonts w:ascii="Kalinga" w:hAnsi="Kalinga" w:cs="Kalinga"/>
          <w:sz w:val="20"/>
          <w:szCs w:val="20"/>
        </w:rPr>
      </w:pPr>
    </w:p>
    <w:p w:rsidR="00741083" w:rsidRPr="00561227" w:rsidRDefault="00741083" w:rsidP="00741083">
      <w:pPr>
        <w:spacing w:after="0" w:line="240" w:lineRule="auto"/>
        <w:rPr>
          <w:rFonts w:ascii="Kalinga" w:hAnsi="Kalinga" w:cs="Kalinga"/>
          <w:sz w:val="20"/>
          <w:szCs w:val="20"/>
        </w:rPr>
      </w:pPr>
    </w:p>
    <w:p w:rsidR="00741083" w:rsidRPr="00561227" w:rsidRDefault="00741083" w:rsidP="00741083">
      <w:pPr>
        <w:spacing w:after="0" w:line="240" w:lineRule="auto"/>
        <w:rPr>
          <w:rFonts w:ascii="Kalinga" w:hAnsi="Kalinga" w:cs="Kalinga"/>
          <w:sz w:val="20"/>
          <w:szCs w:val="20"/>
          <w:u w:val="single"/>
        </w:rPr>
      </w:pPr>
      <w:r w:rsidRPr="00561227">
        <w:rPr>
          <w:rFonts w:ascii="Kalinga" w:hAnsi="Kalinga" w:cs="Kalinga"/>
          <w:sz w:val="20"/>
          <w:szCs w:val="20"/>
          <w:u w:val="single"/>
        </w:rPr>
        <w:tab/>
      </w:r>
      <w:r w:rsidRPr="00561227">
        <w:rPr>
          <w:rFonts w:ascii="Kalinga" w:hAnsi="Kalinga" w:cs="Kalinga"/>
          <w:sz w:val="20"/>
          <w:szCs w:val="20"/>
          <w:u w:val="single"/>
        </w:rPr>
        <w:tab/>
      </w:r>
      <w:r w:rsidRPr="00561227">
        <w:rPr>
          <w:rFonts w:ascii="Kalinga" w:hAnsi="Kalinga" w:cs="Kalinga"/>
          <w:sz w:val="20"/>
          <w:szCs w:val="20"/>
          <w:u w:val="single"/>
        </w:rPr>
        <w:tab/>
      </w:r>
      <w:r w:rsidRPr="00561227">
        <w:rPr>
          <w:rFonts w:ascii="Kalinga" w:hAnsi="Kalinga" w:cs="Kalinga"/>
          <w:sz w:val="20"/>
          <w:szCs w:val="20"/>
          <w:u w:val="single"/>
        </w:rPr>
        <w:tab/>
      </w:r>
      <w:r w:rsidRPr="00561227">
        <w:rPr>
          <w:rFonts w:ascii="Kalinga" w:hAnsi="Kalinga" w:cs="Kalinga"/>
          <w:sz w:val="20"/>
          <w:szCs w:val="20"/>
          <w:u w:val="single"/>
        </w:rPr>
        <w:tab/>
      </w:r>
      <w:r w:rsidRPr="00561227">
        <w:rPr>
          <w:rFonts w:ascii="Kalinga" w:hAnsi="Kalinga" w:cs="Kalinga"/>
          <w:sz w:val="20"/>
          <w:szCs w:val="20"/>
          <w:u w:val="single"/>
        </w:rPr>
        <w:tab/>
      </w:r>
      <w:r w:rsidR="00D57F23" w:rsidRPr="00561227">
        <w:rPr>
          <w:rFonts w:ascii="Kalinga" w:hAnsi="Kalinga" w:cs="Kalinga"/>
          <w:sz w:val="20"/>
          <w:szCs w:val="20"/>
        </w:rPr>
        <w:tab/>
      </w:r>
      <w:r w:rsidR="00D57F23" w:rsidRPr="00561227">
        <w:rPr>
          <w:rFonts w:ascii="Kalinga" w:hAnsi="Kalinga" w:cs="Kalinga"/>
          <w:sz w:val="20"/>
          <w:szCs w:val="20"/>
          <w:u w:val="single"/>
        </w:rPr>
        <w:tab/>
      </w:r>
      <w:r w:rsidR="00D57F23" w:rsidRPr="00561227">
        <w:rPr>
          <w:rFonts w:ascii="Kalinga" w:hAnsi="Kalinga" w:cs="Kalinga"/>
          <w:sz w:val="20"/>
          <w:szCs w:val="20"/>
          <w:u w:val="single"/>
        </w:rPr>
        <w:tab/>
      </w:r>
      <w:r w:rsidR="00D57F23" w:rsidRPr="00561227">
        <w:rPr>
          <w:rFonts w:ascii="Kalinga" w:hAnsi="Kalinga" w:cs="Kalinga"/>
          <w:sz w:val="20"/>
          <w:szCs w:val="20"/>
          <w:u w:val="single"/>
        </w:rPr>
        <w:tab/>
      </w:r>
      <w:r w:rsidR="00D57F23" w:rsidRPr="00561227">
        <w:rPr>
          <w:rFonts w:ascii="Kalinga" w:hAnsi="Kalinga" w:cs="Kalinga"/>
          <w:sz w:val="20"/>
          <w:szCs w:val="20"/>
          <w:u w:val="single"/>
        </w:rPr>
        <w:tab/>
      </w:r>
      <w:r w:rsidR="00D57F23" w:rsidRPr="00561227">
        <w:rPr>
          <w:rFonts w:ascii="Kalinga" w:hAnsi="Kalinga" w:cs="Kalinga"/>
          <w:sz w:val="20"/>
          <w:szCs w:val="20"/>
        </w:rPr>
        <w:tab/>
      </w:r>
      <w:r w:rsidR="00D57F23" w:rsidRPr="00561227">
        <w:rPr>
          <w:rFonts w:ascii="Kalinga" w:hAnsi="Kalinga" w:cs="Kalinga"/>
          <w:sz w:val="20"/>
          <w:szCs w:val="20"/>
          <w:u w:val="single"/>
        </w:rPr>
        <w:tab/>
      </w:r>
      <w:r w:rsidR="00D57F23" w:rsidRPr="00561227">
        <w:rPr>
          <w:rFonts w:ascii="Kalinga" w:hAnsi="Kalinga" w:cs="Kalinga"/>
          <w:sz w:val="20"/>
          <w:szCs w:val="20"/>
          <w:u w:val="single"/>
        </w:rPr>
        <w:tab/>
      </w:r>
      <w:r w:rsidR="00D57F23" w:rsidRPr="00561227">
        <w:rPr>
          <w:rFonts w:ascii="Kalinga" w:hAnsi="Kalinga" w:cs="Kalinga"/>
          <w:sz w:val="20"/>
          <w:szCs w:val="20"/>
          <w:u w:val="single"/>
        </w:rPr>
        <w:tab/>
      </w:r>
    </w:p>
    <w:p w:rsidR="00741083" w:rsidRPr="00561227" w:rsidRDefault="00741083" w:rsidP="00741083">
      <w:pPr>
        <w:spacing w:after="0" w:line="240" w:lineRule="auto"/>
        <w:rPr>
          <w:rFonts w:ascii="Kalinga" w:hAnsi="Kalinga" w:cs="Kalinga"/>
          <w:b/>
          <w:sz w:val="24"/>
          <w:szCs w:val="20"/>
        </w:rPr>
      </w:pPr>
      <w:r w:rsidRPr="00561227">
        <w:rPr>
          <w:rFonts w:ascii="Kalinga" w:hAnsi="Kalinga" w:cs="Kalinga"/>
          <w:b/>
          <w:sz w:val="24"/>
          <w:szCs w:val="20"/>
        </w:rPr>
        <w:t>Parent/Guardian Signature</w:t>
      </w:r>
      <w:r w:rsidRPr="00561227">
        <w:rPr>
          <w:rFonts w:ascii="Kalinga" w:hAnsi="Kalinga" w:cs="Kalinga"/>
          <w:b/>
          <w:sz w:val="24"/>
          <w:szCs w:val="20"/>
        </w:rPr>
        <w:tab/>
      </w:r>
      <w:r w:rsidR="00B244B1">
        <w:rPr>
          <w:rFonts w:ascii="Kalinga" w:hAnsi="Kalinga" w:cs="Kalinga"/>
          <w:sz w:val="20"/>
          <w:szCs w:val="20"/>
        </w:rPr>
        <w:tab/>
      </w:r>
      <w:r w:rsidR="00B244B1">
        <w:rPr>
          <w:rFonts w:ascii="Kalinga" w:hAnsi="Kalinga" w:cs="Kalinga"/>
          <w:sz w:val="20"/>
          <w:szCs w:val="20"/>
        </w:rPr>
        <w:tab/>
      </w:r>
      <w:r w:rsidR="00D57F23" w:rsidRPr="00561227">
        <w:rPr>
          <w:rFonts w:ascii="Kalinga" w:hAnsi="Kalinga" w:cs="Kalinga"/>
          <w:b/>
          <w:sz w:val="24"/>
          <w:szCs w:val="20"/>
        </w:rPr>
        <w:t>Print Parent/Guardian Name</w:t>
      </w:r>
      <w:r w:rsidR="00D57F23" w:rsidRPr="00561227">
        <w:rPr>
          <w:rFonts w:ascii="Kalinga" w:hAnsi="Kalinga" w:cs="Kalinga"/>
          <w:sz w:val="20"/>
          <w:szCs w:val="20"/>
        </w:rPr>
        <w:tab/>
      </w:r>
      <w:r w:rsidR="00D57F23" w:rsidRPr="00561227">
        <w:rPr>
          <w:rFonts w:ascii="Kalinga" w:hAnsi="Kalinga" w:cs="Kalinga"/>
          <w:sz w:val="20"/>
          <w:szCs w:val="20"/>
        </w:rPr>
        <w:tab/>
      </w:r>
      <w:r w:rsidRPr="00561227">
        <w:rPr>
          <w:rFonts w:ascii="Kalinga" w:hAnsi="Kalinga" w:cs="Kalinga"/>
          <w:b/>
          <w:sz w:val="24"/>
          <w:szCs w:val="20"/>
        </w:rPr>
        <w:t>Date</w:t>
      </w:r>
      <w:r w:rsidR="00D57F23" w:rsidRPr="00561227">
        <w:rPr>
          <w:rFonts w:ascii="Kalinga" w:hAnsi="Kalinga" w:cs="Kalinga"/>
          <w:b/>
          <w:sz w:val="24"/>
          <w:szCs w:val="20"/>
        </w:rPr>
        <w:tab/>
      </w:r>
    </w:p>
    <w:p w:rsidR="00EB47E1" w:rsidRPr="00561227" w:rsidRDefault="00EB47E1">
      <w:pPr>
        <w:rPr>
          <w:rFonts w:ascii="Kalinga" w:hAnsi="Kalinga" w:cs="Kalinga"/>
          <w:sz w:val="20"/>
          <w:szCs w:val="20"/>
        </w:rPr>
      </w:pPr>
    </w:p>
    <w:sectPr w:rsidR="00EB47E1" w:rsidRPr="00561227" w:rsidSect="005C3A43">
      <w:footerReference w:type="default" r:id="rId8"/>
      <w:pgSz w:w="12240" w:h="15840"/>
      <w:pgMar w:top="720" w:right="720" w:bottom="720" w:left="720" w:header="720" w:footer="1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657" w:rsidRDefault="005A1657" w:rsidP="00E82C3D">
      <w:pPr>
        <w:spacing w:after="0" w:line="240" w:lineRule="auto"/>
      </w:pPr>
      <w:r>
        <w:separator/>
      </w:r>
    </w:p>
  </w:endnote>
  <w:endnote w:type="continuationSeparator" w:id="0">
    <w:p w:rsidR="005A1657" w:rsidRDefault="005A1657" w:rsidP="00E8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20610"/>
      <w:docPartObj>
        <w:docPartGallery w:val="Page Numbers (Bottom of Page)"/>
        <w:docPartUnique/>
      </w:docPartObj>
    </w:sdtPr>
    <w:sdtEndPr/>
    <w:sdtContent>
      <w:p w:rsidR="00DC0B3A" w:rsidRDefault="005C125F">
        <w:pPr>
          <w:pStyle w:val="Footer"/>
          <w:jc w:val="right"/>
        </w:pPr>
        <w:r>
          <w:fldChar w:fldCharType="begin"/>
        </w:r>
        <w:r>
          <w:instrText xml:space="preserve"> PAGE   \* MERGEFORMAT </w:instrText>
        </w:r>
        <w:r>
          <w:fldChar w:fldCharType="separate"/>
        </w:r>
        <w:r w:rsidR="00695BAE">
          <w:rPr>
            <w:noProof/>
          </w:rPr>
          <w:t>1</w:t>
        </w:r>
        <w:r>
          <w:rPr>
            <w:noProof/>
          </w:rPr>
          <w:fldChar w:fldCharType="end"/>
        </w:r>
      </w:p>
    </w:sdtContent>
  </w:sdt>
  <w:p w:rsidR="00DC0B3A" w:rsidRDefault="00DC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657" w:rsidRDefault="005A1657" w:rsidP="00E82C3D">
      <w:pPr>
        <w:spacing w:after="0" w:line="240" w:lineRule="auto"/>
      </w:pPr>
      <w:r>
        <w:separator/>
      </w:r>
    </w:p>
  </w:footnote>
  <w:footnote w:type="continuationSeparator" w:id="0">
    <w:p w:rsidR="005A1657" w:rsidRDefault="005A1657" w:rsidP="00E82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517"/>
    <w:multiLevelType w:val="hybridMultilevel"/>
    <w:tmpl w:val="F27E7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94E66"/>
    <w:multiLevelType w:val="hybridMultilevel"/>
    <w:tmpl w:val="F502D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526"/>
    <w:multiLevelType w:val="hybridMultilevel"/>
    <w:tmpl w:val="4A96D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6211"/>
    <w:multiLevelType w:val="hybridMultilevel"/>
    <w:tmpl w:val="F8744538"/>
    <w:lvl w:ilvl="0" w:tplc="771257E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056F9"/>
    <w:multiLevelType w:val="hybridMultilevel"/>
    <w:tmpl w:val="B15E0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60DA7"/>
    <w:multiLevelType w:val="hybridMultilevel"/>
    <w:tmpl w:val="6D7A83A0"/>
    <w:lvl w:ilvl="0" w:tplc="771257E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19C428B3"/>
    <w:multiLevelType w:val="hybridMultilevel"/>
    <w:tmpl w:val="18586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A3BE9"/>
    <w:multiLevelType w:val="hybridMultilevel"/>
    <w:tmpl w:val="1FAAF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F42AF3"/>
    <w:multiLevelType w:val="hybridMultilevel"/>
    <w:tmpl w:val="C7603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663C3"/>
    <w:multiLevelType w:val="hybridMultilevel"/>
    <w:tmpl w:val="DE38A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E63A1"/>
    <w:multiLevelType w:val="hybridMultilevel"/>
    <w:tmpl w:val="DD0E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C7C01"/>
    <w:multiLevelType w:val="hybridMultilevel"/>
    <w:tmpl w:val="C42C7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C27A11"/>
    <w:multiLevelType w:val="hybridMultilevel"/>
    <w:tmpl w:val="9EF82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790170"/>
    <w:multiLevelType w:val="hybridMultilevel"/>
    <w:tmpl w:val="8838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63727"/>
    <w:multiLevelType w:val="hybridMultilevel"/>
    <w:tmpl w:val="01101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E3F42"/>
    <w:multiLevelType w:val="hybridMultilevel"/>
    <w:tmpl w:val="323EE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D62D92"/>
    <w:multiLevelType w:val="hybridMultilevel"/>
    <w:tmpl w:val="C9FA0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C7A95"/>
    <w:multiLevelType w:val="hybridMultilevel"/>
    <w:tmpl w:val="EECCC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3E43BD"/>
    <w:multiLevelType w:val="hybridMultilevel"/>
    <w:tmpl w:val="E31C4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515F49"/>
    <w:multiLevelType w:val="hybridMultilevel"/>
    <w:tmpl w:val="84508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180210"/>
    <w:multiLevelType w:val="hybridMultilevel"/>
    <w:tmpl w:val="788E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B6D2E"/>
    <w:multiLevelType w:val="hybridMultilevel"/>
    <w:tmpl w:val="3BC205EA"/>
    <w:lvl w:ilvl="0" w:tplc="148EED32">
      <w:start w:val="7"/>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15:restartNumberingAfterBreak="0">
    <w:nsid w:val="4A19729C"/>
    <w:multiLevelType w:val="hybridMultilevel"/>
    <w:tmpl w:val="5CAC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F1D3C"/>
    <w:multiLevelType w:val="singleLevel"/>
    <w:tmpl w:val="8B4EC22C"/>
    <w:lvl w:ilvl="0">
      <w:start w:val="1"/>
      <w:numFmt w:val="decimal"/>
      <w:lvlText w:val="%1."/>
      <w:lvlJc w:val="left"/>
      <w:pPr>
        <w:tabs>
          <w:tab w:val="num" w:pos="1440"/>
        </w:tabs>
        <w:ind w:left="1440" w:hanging="720"/>
      </w:pPr>
      <w:rPr>
        <w:rFonts w:hint="default"/>
      </w:rPr>
    </w:lvl>
  </w:abstractNum>
  <w:abstractNum w:abstractNumId="24" w15:restartNumberingAfterBreak="0">
    <w:nsid w:val="4D9470A2"/>
    <w:multiLevelType w:val="hybridMultilevel"/>
    <w:tmpl w:val="968AB392"/>
    <w:lvl w:ilvl="0" w:tplc="771257E8">
      <w:start w:val="1"/>
      <w:numFmt w:val="decimal"/>
      <w:lvlText w:val="%1."/>
      <w:lvlJc w:val="left"/>
      <w:pPr>
        <w:tabs>
          <w:tab w:val="num" w:pos="600"/>
        </w:tabs>
        <w:ind w:left="600" w:hanging="360"/>
      </w:pPr>
      <w:rPr>
        <w:rFonts w:hint="default"/>
      </w:rPr>
    </w:lvl>
    <w:lvl w:ilvl="1" w:tplc="8CB807C2">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15:restartNumberingAfterBreak="0">
    <w:nsid w:val="4F635E15"/>
    <w:multiLevelType w:val="hybridMultilevel"/>
    <w:tmpl w:val="197E7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726C7"/>
    <w:multiLevelType w:val="hybridMultilevel"/>
    <w:tmpl w:val="B768A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96D26"/>
    <w:multiLevelType w:val="hybridMultilevel"/>
    <w:tmpl w:val="E47AAC9E"/>
    <w:lvl w:ilvl="0" w:tplc="0409000B">
      <w:start w:val="1"/>
      <w:numFmt w:val="bullet"/>
      <w:lvlText w:val=""/>
      <w:lvlJc w:val="left"/>
      <w:pPr>
        <w:ind w:left="720" w:hanging="360"/>
      </w:pPr>
      <w:rPr>
        <w:rFonts w:ascii="Wingdings" w:hAnsi="Wingdings" w:hint="default"/>
      </w:rPr>
    </w:lvl>
    <w:lvl w:ilvl="1" w:tplc="CFB8801A">
      <w:start w:val="7"/>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649E5"/>
    <w:multiLevelType w:val="hybridMultilevel"/>
    <w:tmpl w:val="2C505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39AC"/>
    <w:multiLevelType w:val="hybridMultilevel"/>
    <w:tmpl w:val="752C8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D5B8B"/>
    <w:multiLevelType w:val="hybridMultilevel"/>
    <w:tmpl w:val="65281BF0"/>
    <w:lvl w:ilvl="0" w:tplc="180AB33A">
      <w:start w:val="7"/>
      <w:numFmt w:val="bullet"/>
      <w:lvlText w:val=""/>
      <w:lvlJc w:val="left"/>
      <w:pPr>
        <w:ind w:left="408" w:hanging="360"/>
      </w:pPr>
      <w:rPr>
        <w:rFonts w:ascii="Symbol" w:eastAsiaTheme="minorHAnsi" w:hAnsi="Symbol" w:cs="Times New Roman" w:hint="default"/>
        <w:b/>
        <w:i/>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1" w15:restartNumberingAfterBreak="0">
    <w:nsid w:val="5D3D46AE"/>
    <w:multiLevelType w:val="hybridMultilevel"/>
    <w:tmpl w:val="968AB392"/>
    <w:lvl w:ilvl="0" w:tplc="771257E8">
      <w:start w:val="1"/>
      <w:numFmt w:val="decimal"/>
      <w:lvlText w:val="%1."/>
      <w:lvlJc w:val="left"/>
      <w:pPr>
        <w:tabs>
          <w:tab w:val="num" w:pos="600"/>
        </w:tabs>
        <w:ind w:left="600" w:hanging="360"/>
      </w:pPr>
      <w:rPr>
        <w:rFonts w:hint="default"/>
      </w:rPr>
    </w:lvl>
    <w:lvl w:ilvl="1" w:tplc="8CB807C2">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15:restartNumberingAfterBreak="0">
    <w:nsid w:val="5F517E1A"/>
    <w:multiLevelType w:val="hybridMultilevel"/>
    <w:tmpl w:val="16587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ED1E3A"/>
    <w:multiLevelType w:val="hybridMultilevel"/>
    <w:tmpl w:val="A7F87080"/>
    <w:lvl w:ilvl="0" w:tplc="0409000F">
      <w:start w:val="1"/>
      <w:numFmt w:val="decimal"/>
      <w:lvlText w:val="%1."/>
      <w:lvlJc w:val="left"/>
      <w:pPr>
        <w:tabs>
          <w:tab w:val="num" w:pos="720"/>
        </w:tabs>
        <w:ind w:left="720" w:hanging="360"/>
      </w:pPr>
      <w:rPr>
        <w:rFonts w:hint="default"/>
      </w:rPr>
    </w:lvl>
    <w:lvl w:ilvl="1" w:tplc="E850D8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1B4E52"/>
    <w:multiLevelType w:val="hybridMultilevel"/>
    <w:tmpl w:val="6B9CC0BA"/>
    <w:lvl w:ilvl="0" w:tplc="4AD2CB2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15:restartNumberingAfterBreak="0">
    <w:nsid w:val="724C1511"/>
    <w:multiLevelType w:val="hybridMultilevel"/>
    <w:tmpl w:val="AF7A8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094366"/>
    <w:multiLevelType w:val="hybridMultilevel"/>
    <w:tmpl w:val="B4E69246"/>
    <w:lvl w:ilvl="0" w:tplc="4AD2CB28">
      <w:start w:val="1"/>
      <w:numFmt w:val="decimal"/>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E1717"/>
    <w:multiLevelType w:val="hybridMultilevel"/>
    <w:tmpl w:val="4572A0E8"/>
    <w:lvl w:ilvl="0" w:tplc="9EAC9688">
      <w:start w:val="1"/>
      <w:numFmt w:val="decimal"/>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15:restartNumberingAfterBreak="0">
    <w:nsid w:val="764D32B8"/>
    <w:multiLevelType w:val="hybridMultilevel"/>
    <w:tmpl w:val="0716299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9" w15:restartNumberingAfterBreak="0">
    <w:nsid w:val="7764126B"/>
    <w:multiLevelType w:val="hybridMultilevel"/>
    <w:tmpl w:val="8E82B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76164"/>
    <w:multiLevelType w:val="multilevel"/>
    <w:tmpl w:val="F420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604B33"/>
    <w:multiLevelType w:val="hybridMultilevel"/>
    <w:tmpl w:val="8140EDAC"/>
    <w:lvl w:ilvl="0" w:tplc="7A8844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38"/>
  </w:num>
  <w:num w:numId="4">
    <w:abstractNumId w:val="10"/>
  </w:num>
  <w:num w:numId="5">
    <w:abstractNumId w:val="21"/>
  </w:num>
  <w:num w:numId="6">
    <w:abstractNumId w:val="33"/>
  </w:num>
  <w:num w:numId="7">
    <w:abstractNumId w:val="39"/>
  </w:num>
  <w:num w:numId="8">
    <w:abstractNumId w:val="9"/>
  </w:num>
  <w:num w:numId="9">
    <w:abstractNumId w:val="37"/>
  </w:num>
  <w:num w:numId="10">
    <w:abstractNumId w:val="24"/>
  </w:num>
  <w:num w:numId="11">
    <w:abstractNumId w:val="12"/>
  </w:num>
  <w:num w:numId="12">
    <w:abstractNumId w:val="5"/>
  </w:num>
  <w:num w:numId="13">
    <w:abstractNumId w:val="41"/>
  </w:num>
  <w:num w:numId="14">
    <w:abstractNumId w:val="14"/>
  </w:num>
  <w:num w:numId="15">
    <w:abstractNumId w:val="26"/>
  </w:num>
  <w:num w:numId="16">
    <w:abstractNumId w:val="30"/>
  </w:num>
  <w:num w:numId="17">
    <w:abstractNumId w:val="27"/>
  </w:num>
  <w:num w:numId="18">
    <w:abstractNumId w:val="2"/>
  </w:num>
  <w:num w:numId="19">
    <w:abstractNumId w:val="29"/>
  </w:num>
  <w:num w:numId="20">
    <w:abstractNumId w:val="8"/>
  </w:num>
  <w:num w:numId="21">
    <w:abstractNumId w:val="6"/>
  </w:num>
  <w:num w:numId="22">
    <w:abstractNumId w:val="25"/>
  </w:num>
  <w:num w:numId="23">
    <w:abstractNumId w:val="28"/>
  </w:num>
  <w:num w:numId="24">
    <w:abstractNumId w:val="4"/>
  </w:num>
  <w:num w:numId="25">
    <w:abstractNumId w:val="16"/>
  </w:num>
  <w:num w:numId="26">
    <w:abstractNumId w:val="0"/>
  </w:num>
  <w:num w:numId="27">
    <w:abstractNumId w:val="7"/>
  </w:num>
  <w:num w:numId="28">
    <w:abstractNumId w:val="35"/>
  </w:num>
  <w:num w:numId="29">
    <w:abstractNumId w:val="32"/>
  </w:num>
  <w:num w:numId="30">
    <w:abstractNumId w:val="17"/>
  </w:num>
  <w:num w:numId="31">
    <w:abstractNumId w:val="11"/>
  </w:num>
  <w:num w:numId="32">
    <w:abstractNumId w:val="13"/>
  </w:num>
  <w:num w:numId="33">
    <w:abstractNumId w:val="18"/>
  </w:num>
  <w:num w:numId="34">
    <w:abstractNumId w:val="19"/>
  </w:num>
  <w:num w:numId="35">
    <w:abstractNumId w:val="15"/>
  </w:num>
  <w:num w:numId="36">
    <w:abstractNumId w:val="31"/>
  </w:num>
  <w:num w:numId="37">
    <w:abstractNumId w:val="3"/>
  </w:num>
  <w:num w:numId="38">
    <w:abstractNumId w:val="34"/>
  </w:num>
  <w:num w:numId="39">
    <w:abstractNumId w:val="36"/>
  </w:num>
  <w:num w:numId="40">
    <w:abstractNumId w:val="1"/>
  </w:num>
  <w:num w:numId="41">
    <w:abstractNumId w:val="4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5F"/>
    <w:rsid w:val="0000046F"/>
    <w:rsid w:val="000250AD"/>
    <w:rsid w:val="00027467"/>
    <w:rsid w:val="0004781B"/>
    <w:rsid w:val="00057C95"/>
    <w:rsid w:val="000669AE"/>
    <w:rsid w:val="00073954"/>
    <w:rsid w:val="0007793D"/>
    <w:rsid w:val="0008164A"/>
    <w:rsid w:val="000D40D5"/>
    <w:rsid w:val="000F7539"/>
    <w:rsid w:val="0011341C"/>
    <w:rsid w:val="00115FD1"/>
    <w:rsid w:val="001302E2"/>
    <w:rsid w:val="00175B26"/>
    <w:rsid w:val="001A3CB5"/>
    <w:rsid w:val="001A5487"/>
    <w:rsid w:val="001B390C"/>
    <w:rsid w:val="001E18C5"/>
    <w:rsid w:val="001E5194"/>
    <w:rsid w:val="002117FC"/>
    <w:rsid w:val="0021519E"/>
    <w:rsid w:val="002A797C"/>
    <w:rsid w:val="002F67D7"/>
    <w:rsid w:val="00301E5A"/>
    <w:rsid w:val="00313BEC"/>
    <w:rsid w:val="00330E8E"/>
    <w:rsid w:val="0034375B"/>
    <w:rsid w:val="00357539"/>
    <w:rsid w:val="0036392A"/>
    <w:rsid w:val="00365E5F"/>
    <w:rsid w:val="003875F3"/>
    <w:rsid w:val="00387711"/>
    <w:rsid w:val="003E1FA3"/>
    <w:rsid w:val="003F0BC0"/>
    <w:rsid w:val="003F5EB5"/>
    <w:rsid w:val="0046063D"/>
    <w:rsid w:val="004666EB"/>
    <w:rsid w:val="004816FB"/>
    <w:rsid w:val="00481AED"/>
    <w:rsid w:val="004C2208"/>
    <w:rsid w:val="004E0FCD"/>
    <w:rsid w:val="004E6447"/>
    <w:rsid w:val="004F0C26"/>
    <w:rsid w:val="004F3D44"/>
    <w:rsid w:val="00500854"/>
    <w:rsid w:val="00523BED"/>
    <w:rsid w:val="00524553"/>
    <w:rsid w:val="005505EC"/>
    <w:rsid w:val="005508B6"/>
    <w:rsid w:val="00550DFE"/>
    <w:rsid w:val="00561227"/>
    <w:rsid w:val="00583EA8"/>
    <w:rsid w:val="00594A1A"/>
    <w:rsid w:val="005A1657"/>
    <w:rsid w:val="005B5D5C"/>
    <w:rsid w:val="005C125F"/>
    <w:rsid w:val="005C3A43"/>
    <w:rsid w:val="005D119D"/>
    <w:rsid w:val="006219A3"/>
    <w:rsid w:val="00657E84"/>
    <w:rsid w:val="00660918"/>
    <w:rsid w:val="00666C02"/>
    <w:rsid w:val="006837F2"/>
    <w:rsid w:val="00692E19"/>
    <w:rsid w:val="00695BAE"/>
    <w:rsid w:val="00726A8D"/>
    <w:rsid w:val="007334BD"/>
    <w:rsid w:val="00741083"/>
    <w:rsid w:val="007639DA"/>
    <w:rsid w:val="00791B42"/>
    <w:rsid w:val="007D77DF"/>
    <w:rsid w:val="007E3A7B"/>
    <w:rsid w:val="007F7A33"/>
    <w:rsid w:val="008063D6"/>
    <w:rsid w:val="00813FB9"/>
    <w:rsid w:val="008155A9"/>
    <w:rsid w:val="00830DB9"/>
    <w:rsid w:val="00833A92"/>
    <w:rsid w:val="008448FC"/>
    <w:rsid w:val="00850F7E"/>
    <w:rsid w:val="008560DD"/>
    <w:rsid w:val="008917DE"/>
    <w:rsid w:val="00895E92"/>
    <w:rsid w:val="008C0774"/>
    <w:rsid w:val="008C2102"/>
    <w:rsid w:val="008F2842"/>
    <w:rsid w:val="0090111B"/>
    <w:rsid w:val="00907251"/>
    <w:rsid w:val="00923046"/>
    <w:rsid w:val="00924E0D"/>
    <w:rsid w:val="0094232A"/>
    <w:rsid w:val="00967600"/>
    <w:rsid w:val="009708DA"/>
    <w:rsid w:val="009833E2"/>
    <w:rsid w:val="00984A0D"/>
    <w:rsid w:val="009908B2"/>
    <w:rsid w:val="009A5619"/>
    <w:rsid w:val="009B1E68"/>
    <w:rsid w:val="009B2A49"/>
    <w:rsid w:val="009E5999"/>
    <w:rsid w:val="009F658F"/>
    <w:rsid w:val="00A22CEB"/>
    <w:rsid w:val="00A26C55"/>
    <w:rsid w:val="00A4280A"/>
    <w:rsid w:val="00A70474"/>
    <w:rsid w:val="00A96D86"/>
    <w:rsid w:val="00AA35C3"/>
    <w:rsid w:val="00AE5C4C"/>
    <w:rsid w:val="00B244B1"/>
    <w:rsid w:val="00B406A3"/>
    <w:rsid w:val="00B41F8C"/>
    <w:rsid w:val="00B5650C"/>
    <w:rsid w:val="00B66422"/>
    <w:rsid w:val="00BA3029"/>
    <w:rsid w:val="00BA4F6C"/>
    <w:rsid w:val="00BF5141"/>
    <w:rsid w:val="00C3150C"/>
    <w:rsid w:val="00C37010"/>
    <w:rsid w:val="00C567A7"/>
    <w:rsid w:val="00C61102"/>
    <w:rsid w:val="00C815E3"/>
    <w:rsid w:val="00CB5580"/>
    <w:rsid w:val="00CB5B22"/>
    <w:rsid w:val="00CD0804"/>
    <w:rsid w:val="00CD7A28"/>
    <w:rsid w:val="00CE2F4E"/>
    <w:rsid w:val="00CE45D0"/>
    <w:rsid w:val="00D004EB"/>
    <w:rsid w:val="00D31D01"/>
    <w:rsid w:val="00D57F23"/>
    <w:rsid w:val="00D76544"/>
    <w:rsid w:val="00D84D47"/>
    <w:rsid w:val="00DB524A"/>
    <w:rsid w:val="00DC0B3A"/>
    <w:rsid w:val="00DD073A"/>
    <w:rsid w:val="00E144FC"/>
    <w:rsid w:val="00E24C3C"/>
    <w:rsid w:val="00E4696A"/>
    <w:rsid w:val="00E46E07"/>
    <w:rsid w:val="00E50847"/>
    <w:rsid w:val="00E731F2"/>
    <w:rsid w:val="00E82C3D"/>
    <w:rsid w:val="00EB47E1"/>
    <w:rsid w:val="00EF4C5F"/>
    <w:rsid w:val="00F04FE6"/>
    <w:rsid w:val="00F27DC7"/>
    <w:rsid w:val="00F45F8E"/>
    <w:rsid w:val="00F63770"/>
    <w:rsid w:val="00F82B0C"/>
    <w:rsid w:val="00FD7DDD"/>
    <w:rsid w:val="00FE6BB6"/>
    <w:rsid w:val="00FF3660"/>
    <w:rsid w:val="00FF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E76DD-BBA3-4BC9-9948-7CC2729F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3D"/>
    <w:pPr>
      <w:ind w:left="720"/>
      <w:contextualSpacing/>
    </w:pPr>
  </w:style>
  <w:style w:type="character" w:styleId="CommentReference">
    <w:name w:val="annotation reference"/>
    <w:basedOn w:val="DefaultParagraphFont"/>
    <w:uiPriority w:val="99"/>
    <w:semiHidden/>
    <w:unhideWhenUsed/>
    <w:rsid w:val="00301E5A"/>
    <w:rPr>
      <w:sz w:val="16"/>
      <w:szCs w:val="16"/>
    </w:rPr>
  </w:style>
  <w:style w:type="paragraph" w:styleId="CommentText">
    <w:name w:val="annotation text"/>
    <w:basedOn w:val="Normal"/>
    <w:link w:val="CommentTextChar"/>
    <w:uiPriority w:val="99"/>
    <w:semiHidden/>
    <w:unhideWhenUsed/>
    <w:rsid w:val="00301E5A"/>
    <w:pPr>
      <w:spacing w:line="240" w:lineRule="auto"/>
    </w:pPr>
    <w:rPr>
      <w:sz w:val="20"/>
      <w:szCs w:val="20"/>
    </w:rPr>
  </w:style>
  <w:style w:type="character" w:customStyle="1" w:styleId="CommentTextChar">
    <w:name w:val="Comment Text Char"/>
    <w:basedOn w:val="DefaultParagraphFont"/>
    <w:link w:val="CommentText"/>
    <w:uiPriority w:val="99"/>
    <w:semiHidden/>
    <w:rsid w:val="00301E5A"/>
    <w:rPr>
      <w:sz w:val="20"/>
      <w:szCs w:val="20"/>
    </w:rPr>
  </w:style>
  <w:style w:type="paragraph" w:styleId="CommentSubject">
    <w:name w:val="annotation subject"/>
    <w:basedOn w:val="CommentText"/>
    <w:next w:val="CommentText"/>
    <w:link w:val="CommentSubjectChar"/>
    <w:uiPriority w:val="99"/>
    <w:semiHidden/>
    <w:unhideWhenUsed/>
    <w:rsid w:val="00301E5A"/>
    <w:rPr>
      <w:b/>
      <w:bCs/>
    </w:rPr>
  </w:style>
  <w:style w:type="character" w:customStyle="1" w:styleId="CommentSubjectChar">
    <w:name w:val="Comment Subject Char"/>
    <w:basedOn w:val="CommentTextChar"/>
    <w:link w:val="CommentSubject"/>
    <w:uiPriority w:val="99"/>
    <w:semiHidden/>
    <w:rsid w:val="00301E5A"/>
    <w:rPr>
      <w:b/>
      <w:bCs/>
      <w:sz w:val="20"/>
      <w:szCs w:val="20"/>
    </w:rPr>
  </w:style>
  <w:style w:type="paragraph" w:styleId="BalloonText">
    <w:name w:val="Balloon Text"/>
    <w:basedOn w:val="Normal"/>
    <w:link w:val="BalloonTextChar"/>
    <w:uiPriority w:val="99"/>
    <w:semiHidden/>
    <w:unhideWhenUsed/>
    <w:rsid w:val="00301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E5A"/>
    <w:rPr>
      <w:rFonts w:ascii="Tahoma" w:hAnsi="Tahoma" w:cs="Tahoma"/>
      <w:sz w:val="16"/>
      <w:szCs w:val="16"/>
    </w:rPr>
  </w:style>
  <w:style w:type="paragraph" w:styleId="Header">
    <w:name w:val="header"/>
    <w:basedOn w:val="Normal"/>
    <w:link w:val="HeaderChar"/>
    <w:uiPriority w:val="99"/>
    <w:unhideWhenUsed/>
    <w:rsid w:val="00E8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3D"/>
  </w:style>
  <w:style w:type="paragraph" w:styleId="Footer">
    <w:name w:val="footer"/>
    <w:basedOn w:val="Normal"/>
    <w:link w:val="FooterChar"/>
    <w:uiPriority w:val="99"/>
    <w:unhideWhenUsed/>
    <w:rsid w:val="00E8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21395">
      <w:bodyDiv w:val="1"/>
      <w:marLeft w:val="87"/>
      <w:marRight w:val="87"/>
      <w:marTop w:val="87"/>
      <w:marBottom w:val="87"/>
      <w:divBdr>
        <w:top w:val="none" w:sz="0" w:space="0" w:color="auto"/>
        <w:left w:val="none" w:sz="0" w:space="0" w:color="auto"/>
        <w:bottom w:val="none" w:sz="0" w:space="0" w:color="auto"/>
        <w:right w:val="none" w:sz="0" w:space="0" w:color="auto"/>
      </w:divBdr>
    </w:div>
    <w:div w:id="1850214066">
      <w:bodyDiv w:val="1"/>
      <w:marLeft w:val="87"/>
      <w:marRight w:val="87"/>
      <w:marTop w:val="87"/>
      <w:marBottom w:val="8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32CE-8AF6-4E39-ADFD-F99B435D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18347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Guy Davis</dc:creator>
  <cp:lastModifiedBy>Smith, Jason</cp:lastModifiedBy>
  <cp:revision>2</cp:revision>
  <cp:lastPrinted>2015-05-18T14:40:00Z</cp:lastPrinted>
  <dcterms:created xsi:type="dcterms:W3CDTF">2016-08-16T15:06:00Z</dcterms:created>
  <dcterms:modified xsi:type="dcterms:W3CDTF">2016-08-16T15:06:00Z</dcterms:modified>
</cp:coreProperties>
</file>